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DA2" w:rsidRPr="006A1DA2" w:rsidRDefault="006A1DA2" w:rsidP="006A1DA2">
      <w:pPr>
        <w:spacing w:after="0" w:line="240" w:lineRule="auto"/>
        <w:jc w:val="right"/>
        <w:rPr>
          <w:rFonts w:ascii="Verdana" w:eastAsia="Times New Roman" w:hAnsi="Verdana" w:cs="Times New Roman"/>
          <w:noProof/>
          <w:color w:val="000000"/>
          <w:sz w:val="24"/>
          <w:szCs w:val="24"/>
        </w:rPr>
      </w:pPr>
    </w:p>
    <w:p w:rsidR="006A1DA2" w:rsidRPr="006A1DA2" w:rsidRDefault="006A1DA2" w:rsidP="006A1DA2">
      <w:pPr>
        <w:spacing w:after="0" w:line="240" w:lineRule="auto"/>
        <w:jc w:val="right"/>
        <w:rPr>
          <w:rFonts w:ascii="Verdana" w:eastAsia="Times New Roman" w:hAnsi="Verdana" w:cs="Times New Roman"/>
          <w:noProof/>
          <w:color w:val="000000"/>
          <w:sz w:val="24"/>
          <w:szCs w:val="24"/>
        </w:rPr>
      </w:pPr>
    </w:p>
    <w:p w:rsidR="006A1DA2" w:rsidRPr="006A1DA2" w:rsidRDefault="001A4E2F" w:rsidP="006A1DA2">
      <w:pPr>
        <w:spacing w:after="0" w:line="240" w:lineRule="auto"/>
        <w:jc w:val="right"/>
        <w:rPr>
          <w:rFonts w:ascii="Arial" w:eastAsia="Times New Roman" w:hAnsi="Arial" w:cs="Arial"/>
          <w:b/>
          <w:color w:val="1F497D" w:themeColor="text2"/>
          <w:sz w:val="52"/>
          <w:szCs w:val="52"/>
          <w:lang w:eastAsia="ja-JP"/>
        </w:rPr>
      </w:pPr>
      <w:r>
        <w:rPr>
          <w:rFonts w:ascii="Arial" w:eastAsia="Times New Roman" w:hAnsi="Arial" w:cs="Arial"/>
          <w:b/>
          <w:noProof/>
          <w:sz w:val="56"/>
          <w:szCs w:val="56"/>
        </w:rPr>
        <w:drawing>
          <wp:anchor distT="0" distB="0" distL="114300" distR="114300" simplePos="0" relativeHeight="251670528" behindDoc="1" locked="0" layoutInCell="1" allowOverlap="1" wp14:anchorId="16385E4B" wp14:editId="0B862064">
            <wp:simplePos x="0" y="0"/>
            <wp:positionH relativeFrom="column">
              <wp:posOffset>352425</wp:posOffset>
            </wp:positionH>
            <wp:positionV relativeFrom="paragraph">
              <wp:posOffset>210820</wp:posOffset>
            </wp:positionV>
            <wp:extent cx="1409700" cy="1847850"/>
            <wp:effectExtent l="0" t="0" r="0" b="0"/>
            <wp:wrapNone/>
            <wp:docPr id="2" name="Picture 2" descr="http://iccstaff.iccsafe.org/images/logos/logo-ve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ccstaff.iccsafe.org/images/logos/logo-vert.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409700" cy="1847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4E2F" w:rsidRPr="001A4E2F" w:rsidRDefault="001A4E2F" w:rsidP="001A4E2F">
      <w:pPr>
        <w:spacing w:after="0" w:line="240" w:lineRule="auto"/>
        <w:rPr>
          <w:rFonts w:ascii="Arial" w:eastAsia="Times New Roman" w:hAnsi="Arial" w:cs="Arial"/>
          <w:b/>
          <w:sz w:val="52"/>
          <w:szCs w:val="52"/>
          <w:lang w:eastAsia="ja-JP"/>
        </w:rPr>
      </w:pPr>
    </w:p>
    <w:p w:rsidR="006A1DA2" w:rsidRPr="001A4E2F" w:rsidRDefault="006A1DA2" w:rsidP="006A1DA2">
      <w:pPr>
        <w:spacing w:after="0" w:line="240" w:lineRule="auto"/>
        <w:jc w:val="right"/>
        <w:rPr>
          <w:rFonts w:ascii="Arial" w:eastAsia="Times New Roman" w:hAnsi="Arial" w:cs="Arial"/>
          <w:b/>
          <w:i/>
          <w:iCs/>
          <w:sz w:val="72"/>
          <w:szCs w:val="72"/>
          <w:lang w:eastAsia="ja-JP"/>
        </w:rPr>
      </w:pPr>
      <w:r w:rsidRPr="001A4E2F">
        <w:rPr>
          <w:rFonts w:ascii="Arial" w:eastAsia="Times New Roman" w:hAnsi="Arial" w:cs="Arial"/>
          <w:b/>
          <w:sz w:val="72"/>
          <w:szCs w:val="72"/>
          <w:lang w:eastAsia="ja-JP"/>
        </w:rPr>
        <w:t>ICC 1100-20xx</w:t>
      </w:r>
      <w:r w:rsidRPr="001A4E2F">
        <w:rPr>
          <w:rFonts w:ascii="Arial" w:eastAsia="Times New Roman" w:hAnsi="Arial" w:cs="Arial"/>
          <w:b/>
          <w:i/>
          <w:iCs/>
          <w:sz w:val="72"/>
          <w:szCs w:val="72"/>
          <w:lang w:eastAsia="ja-JP"/>
        </w:rPr>
        <w:t xml:space="preserve"> </w:t>
      </w:r>
    </w:p>
    <w:p w:rsidR="006A1DA2" w:rsidRPr="006A1DA2" w:rsidRDefault="006A1DA2" w:rsidP="006A1DA2">
      <w:pPr>
        <w:spacing w:after="0" w:line="240" w:lineRule="auto"/>
        <w:jc w:val="right"/>
        <w:rPr>
          <w:rFonts w:ascii="Arial" w:eastAsia="Times New Roman" w:hAnsi="Arial" w:cs="Arial"/>
          <w:b/>
          <w:i/>
          <w:iCs/>
          <w:sz w:val="52"/>
          <w:szCs w:val="52"/>
          <w:lang w:eastAsia="ja-JP"/>
        </w:rPr>
      </w:pPr>
    </w:p>
    <w:p w:rsidR="006A1DA2" w:rsidRPr="006A1DA2" w:rsidRDefault="006A1DA2" w:rsidP="006A1DA2">
      <w:pPr>
        <w:spacing w:after="0" w:line="240" w:lineRule="auto"/>
        <w:jc w:val="right"/>
        <w:rPr>
          <w:rFonts w:ascii="Arial" w:eastAsia="Times New Roman" w:hAnsi="Arial" w:cs="Arial"/>
          <w:b/>
          <w:i/>
          <w:iCs/>
          <w:sz w:val="52"/>
          <w:szCs w:val="52"/>
          <w:lang w:eastAsia="ja-JP"/>
        </w:rPr>
      </w:pPr>
    </w:p>
    <w:tbl>
      <w:tblPr>
        <w:tblpPr w:leftFromText="45" w:rightFromText="45" w:vertAnchor="text"/>
        <w:tblW w:w="9000" w:type="dxa"/>
        <w:tblCellSpacing w:w="0" w:type="dxa"/>
        <w:tblCellMar>
          <w:left w:w="0" w:type="dxa"/>
          <w:right w:w="0" w:type="dxa"/>
        </w:tblCellMar>
        <w:tblLook w:val="04A0" w:firstRow="1" w:lastRow="0" w:firstColumn="1" w:lastColumn="0" w:noHBand="0" w:noVBand="1"/>
      </w:tblPr>
      <w:tblGrid>
        <w:gridCol w:w="9000"/>
      </w:tblGrid>
      <w:tr w:rsidR="006A1DA2" w:rsidRPr="006A1DA2" w:rsidTr="001915C6">
        <w:trPr>
          <w:tblCellSpacing w:w="0" w:type="dxa"/>
        </w:trPr>
        <w:tc>
          <w:tcPr>
            <w:tcW w:w="0" w:type="auto"/>
            <w:vAlign w:val="center"/>
            <w:hideMark/>
          </w:tcPr>
          <w:p w:rsidR="006A1DA2" w:rsidRPr="006A1DA2" w:rsidRDefault="006A1DA2" w:rsidP="006A1DA2">
            <w:pPr>
              <w:spacing w:after="0" w:line="240" w:lineRule="auto"/>
              <w:rPr>
                <w:rFonts w:ascii="Verdana" w:eastAsia="Times New Roman" w:hAnsi="Verdana" w:cs="Times New Roman"/>
                <w:color w:val="000000"/>
                <w:sz w:val="24"/>
                <w:szCs w:val="24"/>
              </w:rPr>
            </w:pPr>
          </w:p>
        </w:tc>
      </w:tr>
      <w:tr w:rsidR="006A1DA2" w:rsidRPr="006A1DA2" w:rsidTr="001915C6">
        <w:trPr>
          <w:tblCellSpacing w:w="0" w:type="dxa"/>
        </w:trPr>
        <w:tc>
          <w:tcPr>
            <w:tcW w:w="0" w:type="auto"/>
            <w:vAlign w:val="center"/>
            <w:hideMark/>
          </w:tcPr>
          <w:p w:rsidR="006A1DA2" w:rsidRPr="006A1DA2" w:rsidRDefault="006A1DA2" w:rsidP="006A1DA2">
            <w:pPr>
              <w:spacing w:after="0" w:line="240" w:lineRule="auto"/>
              <w:rPr>
                <w:rFonts w:ascii="Verdana" w:eastAsia="Times New Roman" w:hAnsi="Verdana" w:cs="Times New Roman"/>
                <w:color w:val="000000"/>
                <w:sz w:val="24"/>
                <w:szCs w:val="24"/>
              </w:rPr>
            </w:pPr>
          </w:p>
        </w:tc>
      </w:tr>
    </w:tbl>
    <w:p w:rsidR="006A1DA2" w:rsidRPr="006A1DA2" w:rsidRDefault="006A1DA2" w:rsidP="006A1DA2">
      <w:pPr>
        <w:spacing w:after="0" w:line="240" w:lineRule="auto"/>
        <w:jc w:val="right"/>
        <w:rPr>
          <w:rFonts w:ascii="Arial" w:eastAsia="Times New Roman" w:hAnsi="Arial" w:cs="Arial"/>
          <w:b/>
          <w:i/>
          <w:iCs/>
          <w:sz w:val="52"/>
          <w:szCs w:val="52"/>
          <w:lang w:eastAsia="ja-JP"/>
        </w:rPr>
      </w:pPr>
    </w:p>
    <w:p w:rsidR="006A1DA2" w:rsidRDefault="006A1DA2" w:rsidP="006A1DA2">
      <w:pPr>
        <w:spacing w:after="0" w:line="240" w:lineRule="auto"/>
        <w:jc w:val="right"/>
        <w:rPr>
          <w:rFonts w:ascii="Arial" w:eastAsia="Times New Roman" w:hAnsi="Arial" w:cs="Arial"/>
          <w:b/>
          <w:i/>
          <w:iCs/>
          <w:sz w:val="52"/>
          <w:szCs w:val="52"/>
          <w:lang w:eastAsia="ja-JP"/>
        </w:rPr>
      </w:pPr>
    </w:p>
    <w:p w:rsidR="001A4E2F" w:rsidRDefault="001A4E2F" w:rsidP="006A1DA2">
      <w:pPr>
        <w:spacing w:after="0" w:line="240" w:lineRule="auto"/>
        <w:jc w:val="right"/>
        <w:rPr>
          <w:rFonts w:ascii="Arial" w:eastAsia="Times New Roman" w:hAnsi="Arial" w:cs="Arial"/>
          <w:b/>
          <w:i/>
          <w:iCs/>
          <w:sz w:val="52"/>
          <w:szCs w:val="52"/>
          <w:lang w:eastAsia="ja-JP"/>
        </w:rPr>
      </w:pPr>
    </w:p>
    <w:p w:rsidR="001A4E2F" w:rsidRDefault="001A4E2F" w:rsidP="006A1DA2">
      <w:pPr>
        <w:spacing w:after="0" w:line="240" w:lineRule="auto"/>
        <w:jc w:val="right"/>
        <w:rPr>
          <w:rFonts w:ascii="Arial" w:eastAsia="Times New Roman" w:hAnsi="Arial" w:cs="Arial"/>
          <w:b/>
          <w:i/>
          <w:iCs/>
          <w:sz w:val="52"/>
          <w:szCs w:val="52"/>
          <w:lang w:eastAsia="ja-JP"/>
        </w:rPr>
      </w:pPr>
    </w:p>
    <w:p w:rsidR="001A4E2F" w:rsidRPr="006A1DA2" w:rsidRDefault="001A4E2F" w:rsidP="006A1DA2">
      <w:pPr>
        <w:spacing w:after="0" w:line="240" w:lineRule="auto"/>
        <w:jc w:val="right"/>
        <w:rPr>
          <w:rFonts w:ascii="Arial" w:eastAsia="Times New Roman" w:hAnsi="Arial" w:cs="Arial"/>
          <w:b/>
          <w:i/>
          <w:iCs/>
          <w:sz w:val="52"/>
          <w:szCs w:val="52"/>
          <w:lang w:eastAsia="ja-JP"/>
        </w:rPr>
      </w:pPr>
    </w:p>
    <w:p w:rsidR="006A1DA2" w:rsidRPr="006A1DA2" w:rsidRDefault="006A1DA2" w:rsidP="006A1DA2">
      <w:pPr>
        <w:spacing w:after="0" w:line="240" w:lineRule="auto"/>
        <w:jc w:val="right"/>
        <w:rPr>
          <w:rFonts w:ascii="Arial" w:eastAsia="Times New Roman" w:hAnsi="Arial" w:cs="Arial"/>
          <w:b/>
          <w:iCs/>
          <w:sz w:val="64"/>
          <w:szCs w:val="64"/>
          <w:lang w:eastAsia="ja-JP"/>
        </w:rPr>
      </w:pPr>
      <w:r w:rsidRPr="006A1DA2">
        <w:rPr>
          <w:rFonts w:ascii="Arial" w:eastAsia="Times New Roman" w:hAnsi="Arial" w:cs="Arial"/>
          <w:b/>
          <w:iCs/>
          <w:sz w:val="64"/>
          <w:szCs w:val="64"/>
          <w:lang w:eastAsia="ja-JP"/>
        </w:rPr>
        <w:t xml:space="preserve">Standard for </w:t>
      </w:r>
    </w:p>
    <w:p w:rsidR="006A1DA2" w:rsidRDefault="006A1DA2" w:rsidP="006A1DA2">
      <w:pPr>
        <w:spacing w:after="0" w:line="240" w:lineRule="auto"/>
        <w:jc w:val="right"/>
        <w:rPr>
          <w:rFonts w:ascii="Arial" w:eastAsia="Times New Roman" w:hAnsi="Arial" w:cs="Arial"/>
          <w:b/>
          <w:iCs/>
          <w:sz w:val="64"/>
          <w:szCs w:val="64"/>
          <w:lang w:eastAsia="ja-JP"/>
        </w:rPr>
      </w:pPr>
      <w:r w:rsidRPr="006A1DA2">
        <w:rPr>
          <w:rFonts w:ascii="Arial" w:eastAsia="Times New Roman" w:hAnsi="Arial" w:cs="Arial"/>
          <w:b/>
          <w:iCs/>
          <w:sz w:val="64"/>
          <w:szCs w:val="64"/>
          <w:lang w:eastAsia="ja-JP"/>
        </w:rPr>
        <w:t>Spray-applied Polyurethane Foam Plastic Insulation</w:t>
      </w:r>
    </w:p>
    <w:p w:rsidR="00EE65EB" w:rsidRPr="00EE65EB" w:rsidRDefault="00EE65EB" w:rsidP="006A1DA2">
      <w:pPr>
        <w:spacing w:after="0" w:line="240" w:lineRule="auto"/>
        <w:jc w:val="right"/>
        <w:rPr>
          <w:rFonts w:ascii="Arial" w:eastAsia="Times New Roman" w:hAnsi="Arial" w:cs="Arial"/>
          <w:b/>
          <w:iCs/>
          <w:sz w:val="36"/>
          <w:szCs w:val="36"/>
          <w:lang w:eastAsia="ja-JP"/>
        </w:rPr>
      </w:pPr>
      <w:r>
        <w:rPr>
          <w:rFonts w:ascii="Arial" w:eastAsia="Times New Roman" w:hAnsi="Arial" w:cs="Arial"/>
          <w:b/>
          <w:iCs/>
          <w:sz w:val="36"/>
          <w:szCs w:val="36"/>
          <w:lang w:eastAsia="ja-JP"/>
        </w:rPr>
        <w:t>Public Input Draft #2</w:t>
      </w:r>
    </w:p>
    <w:p w:rsidR="006A1DA2" w:rsidRPr="006A1DA2" w:rsidRDefault="006A1DA2" w:rsidP="006A1DA2">
      <w:pPr>
        <w:spacing w:after="120" w:line="240" w:lineRule="auto"/>
        <w:jc w:val="center"/>
        <w:rPr>
          <w:rFonts w:ascii="Arial" w:eastAsiaTheme="minorEastAsia" w:hAnsi="Arial" w:cs="Arial"/>
          <w:b/>
          <w:strike/>
          <w:sz w:val="32"/>
          <w:szCs w:val="32"/>
          <w:lang w:eastAsia="ja-JP"/>
        </w:rPr>
      </w:pPr>
    </w:p>
    <w:tbl>
      <w:tblPr>
        <w:tblpPr w:leftFromText="45" w:rightFromText="45" w:vertAnchor="text"/>
        <w:tblW w:w="9000" w:type="dxa"/>
        <w:tblCellSpacing w:w="0" w:type="dxa"/>
        <w:tblCellMar>
          <w:left w:w="0" w:type="dxa"/>
          <w:right w:w="0" w:type="dxa"/>
        </w:tblCellMar>
        <w:tblLook w:val="04A0" w:firstRow="1" w:lastRow="0" w:firstColumn="1" w:lastColumn="0" w:noHBand="0" w:noVBand="1"/>
      </w:tblPr>
      <w:tblGrid>
        <w:gridCol w:w="9000"/>
      </w:tblGrid>
      <w:tr w:rsidR="006A1DA2" w:rsidRPr="006A1DA2" w:rsidTr="001915C6">
        <w:trPr>
          <w:tblCellSpacing w:w="0" w:type="dxa"/>
        </w:trPr>
        <w:tc>
          <w:tcPr>
            <w:tcW w:w="0" w:type="auto"/>
            <w:vAlign w:val="center"/>
            <w:hideMark/>
          </w:tcPr>
          <w:p w:rsidR="006A1DA2" w:rsidRPr="006A1DA2" w:rsidRDefault="006A1DA2" w:rsidP="006A1DA2">
            <w:pPr>
              <w:spacing w:after="0" w:line="240" w:lineRule="auto"/>
              <w:rPr>
                <w:rFonts w:ascii="Verdana" w:eastAsia="Times New Roman" w:hAnsi="Verdana" w:cs="Times New Roman"/>
                <w:color w:val="000000"/>
                <w:sz w:val="24"/>
                <w:szCs w:val="24"/>
              </w:rPr>
            </w:pPr>
          </w:p>
        </w:tc>
      </w:tr>
      <w:tr w:rsidR="006A1DA2" w:rsidRPr="006A1DA2" w:rsidTr="001915C6">
        <w:trPr>
          <w:tblCellSpacing w:w="0" w:type="dxa"/>
        </w:trPr>
        <w:tc>
          <w:tcPr>
            <w:tcW w:w="0" w:type="auto"/>
            <w:vAlign w:val="center"/>
            <w:hideMark/>
          </w:tcPr>
          <w:p w:rsidR="006A1DA2" w:rsidRPr="006A1DA2" w:rsidRDefault="006A1DA2" w:rsidP="006A1DA2">
            <w:pPr>
              <w:spacing w:after="0" w:line="240" w:lineRule="auto"/>
              <w:rPr>
                <w:rFonts w:ascii="Verdana" w:eastAsia="Times New Roman" w:hAnsi="Verdana" w:cs="Times New Roman"/>
                <w:color w:val="000000"/>
                <w:sz w:val="24"/>
                <w:szCs w:val="24"/>
              </w:rPr>
            </w:pPr>
          </w:p>
        </w:tc>
      </w:tr>
    </w:tbl>
    <w:p w:rsidR="006A1DA2" w:rsidRPr="006A1DA2" w:rsidRDefault="006A1DA2" w:rsidP="006A1DA2">
      <w:pPr>
        <w:spacing w:after="120" w:line="240" w:lineRule="auto"/>
        <w:rPr>
          <w:rFonts w:ascii="Arial" w:eastAsiaTheme="minorEastAsia" w:hAnsi="Arial" w:cs="Arial"/>
          <w:b/>
          <w:strike/>
          <w:sz w:val="32"/>
          <w:szCs w:val="32"/>
          <w:lang w:eastAsia="ja-JP"/>
        </w:rPr>
      </w:pPr>
    </w:p>
    <w:p w:rsidR="00EE65EB" w:rsidRDefault="00EE65EB" w:rsidP="00C60647">
      <w:pPr>
        <w:rPr>
          <w:rFonts w:ascii="Arial" w:hAnsi="Arial" w:cs="Arial"/>
          <w:sz w:val="20"/>
          <w:szCs w:val="20"/>
        </w:rPr>
      </w:pPr>
    </w:p>
    <w:p w:rsidR="00EE65EB" w:rsidRDefault="00EE65EB" w:rsidP="00C60647">
      <w:pPr>
        <w:rPr>
          <w:rFonts w:ascii="Arial" w:hAnsi="Arial" w:cs="Arial"/>
          <w:b/>
          <w:sz w:val="20"/>
          <w:szCs w:val="20"/>
        </w:rPr>
      </w:pPr>
    </w:p>
    <w:p w:rsidR="00C60647" w:rsidRPr="00EE65EB" w:rsidRDefault="00C60647" w:rsidP="00C60647">
      <w:pPr>
        <w:rPr>
          <w:rFonts w:ascii="Arial" w:hAnsi="Arial" w:cs="Arial"/>
          <w:b/>
          <w:sz w:val="20"/>
          <w:szCs w:val="20"/>
        </w:rPr>
      </w:pPr>
      <w:r w:rsidRPr="00EE65EB">
        <w:rPr>
          <w:rFonts w:ascii="Arial" w:hAnsi="Arial" w:cs="Arial"/>
          <w:b/>
          <w:sz w:val="20"/>
          <w:szCs w:val="20"/>
        </w:rPr>
        <w:t>The Public Input Draft #2 for ICC 1100 Stand</w:t>
      </w:r>
      <w:bookmarkStart w:id="0" w:name="_GoBack"/>
      <w:bookmarkEnd w:id="0"/>
      <w:r w:rsidRPr="00EE65EB">
        <w:rPr>
          <w:rFonts w:ascii="Arial" w:hAnsi="Arial" w:cs="Arial"/>
          <w:b/>
          <w:sz w:val="20"/>
          <w:szCs w:val="20"/>
        </w:rPr>
        <w:t>ard for Spray-applied Polyureth</w:t>
      </w:r>
      <w:r w:rsidR="00EE65EB" w:rsidRPr="00EE65EB">
        <w:rPr>
          <w:rFonts w:ascii="Arial" w:hAnsi="Arial" w:cs="Arial"/>
          <w:b/>
          <w:sz w:val="20"/>
          <w:szCs w:val="20"/>
        </w:rPr>
        <w:t xml:space="preserve">ane Foam Plastic Insulation is available for public input. </w:t>
      </w:r>
      <w:r w:rsidRPr="00EE65EB">
        <w:rPr>
          <w:rFonts w:ascii="Arial" w:hAnsi="Arial" w:cs="Arial"/>
          <w:b/>
          <w:sz w:val="20"/>
          <w:szCs w:val="20"/>
        </w:rPr>
        <w:t>The IS-</w:t>
      </w:r>
      <w:proofErr w:type="spellStart"/>
      <w:r w:rsidRPr="00EE65EB">
        <w:rPr>
          <w:rFonts w:ascii="Arial" w:hAnsi="Arial" w:cs="Arial"/>
          <w:b/>
          <w:sz w:val="20"/>
          <w:szCs w:val="20"/>
        </w:rPr>
        <w:t>FPI</w:t>
      </w:r>
      <w:proofErr w:type="spellEnd"/>
      <w:r w:rsidRPr="00EE65EB">
        <w:rPr>
          <w:rFonts w:ascii="Arial" w:hAnsi="Arial" w:cs="Arial"/>
          <w:b/>
          <w:sz w:val="20"/>
          <w:szCs w:val="20"/>
        </w:rPr>
        <w:t xml:space="preserve"> Committee has held 1 public meeting to develop this draft dated July 2017. </w:t>
      </w:r>
      <w:r w:rsidRPr="00EE65EB">
        <w:rPr>
          <w:rFonts w:ascii="Arial" w:hAnsi="Arial" w:cs="Arial"/>
          <w:b/>
          <w:bCs/>
          <w:sz w:val="20"/>
          <w:szCs w:val="20"/>
        </w:rPr>
        <w:t>Public input is requested on Public Input Draft #2.</w:t>
      </w:r>
      <w:r w:rsidR="00EE65EB" w:rsidRPr="00EE65EB">
        <w:rPr>
          <w:rFonts w:ascii="Arial" w:hAnsi="Arial" w:cs="Arial"/>
          <w:b/>
          <w:sz w:val="20"/>
          <w:szCs w:val="20"/>
        </w:rPr>
        <w:t xml:space="preserve"> </w:t>
      </w:r>
      <w:proofErr w:type="gramStart"/>
      <w:r w:rsidRPr="00EE65EB">
        <w:rPr>
          <w:rFonts w:ascii="Arial" w:hAnsi="Arial" w:cs="Arial"/>
          <w:b/>
          <w:bCs/>
          <w:strike/>
          <w:sz w:val="20"/>
          <w:szCs w:val="20"/>
        </w:rPr>
        <w:t>Line through text to be deleted.</w:t>
      </w:r>
      <w:proofErr w:type="gramEnd"/>
      <w:r w:rsidRPr="00EE65EB">
        <w:rPr>
          <w:rFonts w:ascii="Arial" w:hAnsi="Arial" w:cs="Arial"/>
          <w:b/>
          <w:bCs/>
          <w:strike/>
          <w:sz w:val="20"/>
          <w:szCs w:val="20"/>
        </w:rPr>
        <w:t xml:space="preserve"> </w:t>
      </w:r>
      <w:r w:rsidRPr="00EE65EB">
        <w:rPr>
          <w:rFonts w:ascii="Arial" w:hAnsi="Arial" w:cs="Arial"/>
          <w:b/>
          <w:bCs/>
          <w:sz w:val="20"/>
          <w:szCs w:val="20"/>
          <w:u w:val="single"/>
        </w:rPr>
        <w:t>Underline text to be added.</w:t>
      </w:r>
      <w:r w:rsidR="00EE65EB">
        <w:rPr>
          <w:rFonts w:ascii="Arial" w:hAnsi="Arial" w:cs="Arial"/>
          <w:b/>
          <w:bCs/>
          <w:sz w:val="20"/>
          <w:szCs w:val="20"/>
          <w:u w:val="single"/>
        </w:rPr>
        <w:t xml:space="preserve"> </w:t>
      </w:r>
      <w:r w:rsidR="00EE65EB" w:rsidRPr="00EE65EB">
        <w:rPr>
          <w:rFonts w:ascii="Arial" w:hAnsi="Arial" w:cs="Arial"/>
          <w:b/>
          <w:bCs/>
          <w:sz w:val="20"/>
          <w:szCs w:val="20"/>
        </w:rPr>
        <w:t>For acce</w:t>
      </w:r>
      <w:r w:rsidR="00EE65EB">
        <w:rPr>
          <w:rFonts w:ascii="Arial" w:hAnsi="Arial" w:cs="Arial"/>
          <w:b/>
          <w:bCs/>
          <w:sz w:val="20"/>
          <w:szCs w:val="20"/>
        </w:rPr>
        <w:t xml:space="preserve">ss to the Comment Forms go to </w:t>
      </w:r>
      <w:hyperlink r:id="rId11" w:history="1">
        <w:r w:rsidR="00EE65EB">
          <w:rPr>
            <w:rStyle w:val="Hyperlink"/>
            <w:rFonts w:ascii="Arial" w:hAnsi="Arial" w:cs="Arial"/>
            <w:b/>
            <w:bCs/>
            <w:sz w:val="20"/>
            <w:szCs w:val="20"/>
          </w:rPr>
          <w:t>IS-</w:t>
        </w:r>
        <w:proofErr w:type="spellStart"/>
        <w:r w:rsidR="00EE65EB">
          <w:rPr>
            <w:rStyle w:val="Hyperlink"/>
            <w:rFonts w:ascii="Arial" w:hAnsi="Arial" w:cs="Arial"/>
            <w:b/>
            <w:bCs/>
            <w:sz w:val="20"/>
            <w:szCs w:val="20"/>
          </w:rPr>
          <w:t>FPI</w:t>
        </w:r>
        <w:proofErr w:type="spellEnd"/>
        <w:r w:rsidR="00EE65EB">
          <w:rPr>
            <w:rStyle w:val="Hyperlink"/>
            <w:rFonts w:ascii="Arial" w:hAnsi="Arial" w:cs="Arial"/>
            <w:b/>
            <w:bCs/>
            <w:sz w:val="20"/>
            <w:szCs w:val="20"/>
          </w:rPr>
          <w:t xml:space="preserve"> ICC 1100</w:t>
        </w:r>
      </w:hyperlink>
      <w:r w:rsidR="00EE65EB">
        <w:rPr>
          <w:rFonts w:ascii="Arial" w:hAnsi="Arial" w:cs="Arial"/>
          <w:b/>
          <w:bCs/>
          <w:sz w:val="20"/>
          <w:szCs w:val="20"/>
        </w:rPr>
        <w:t xml:space="preserve"> </w:t>
      </w:r>
    </w:p>
    <w:p w:rsidR="006A1DA2" w:rsidRPr="00EE65EB" w:rsidRDefault="00C60647" w:rsidP="006A1DA2">
      <w:pPr>
        <w:rPr>
          <w:rFonts w:ascii="Arial" w:hAnsi="Arial" w:cs="Arial"/>
          <w:b/>
          <w:bCs/>
          <w:sz w:val="20"/>
          <w:szCs w:val="20"/>
        </w:rPr>
      </w:pPr>
      <w:r w:rsidRPr="00EE65EB">
        <w:rPr>
          <w:rFonts w:ascii="Arial" w:hAnsi="Arial" w:cs="Arial"/>
          <w:b/>
          <w:bCs/>
          <w:sz w:val="20"/>
          <w:szCs w:val="20"/>
        </w:rPr>
        <w:t xml:space="preserve">The Public Input deadline is </w:t>
      </w:r>
      <w:r w:rsidR="00751099">
        <w:rPr>
          <w:rFonts w:ascii="Arial" w:hAnsi="Arial" w:cs="Arial"/>
          <w:b/>
          <w:bCs/>
          <w:sz w:val="20"/>
          <w:szCs w:val="20"/>
        </w:rPr>
        <w:t>September 4</w:t>
      </w:r>
      <w:r w:rsidRPr="00EE65EB">
        <w:rPr>
          <w:rFonts w:ascii="Arial" w:hAnsi="Arial" w:cs="Arial"/>
          <w:b/>
          <w:bCs/>
          <w:sz w:val="20"/>
          <w:szCs w:val="20"/>
        </w:rPr>
        <w:t>, 2017</w:t>
      </w:r>
    </w:p>
    <w:sdt>
      <w:sdtPr>
        <w:rPr>
          <w:rFonts w:ascii="Arial" w:eastAsiaTheme="minorEastAsia" w:hAnsi="Arial" w:cs="Arial"/>
          <w:sz w:val="24"/>
          <w:szCs w:val="24"/>
          <w:lang w:eastAsia="ja-JP"/>
        </w:rPr>
        <w:id w:val="2130574999"/>
        <w:docPartObj>
          <w:docPartGallery w:val="Table of Contents"/>
          <w:docPartUnique/>
        </w:docPartObj>
      </w:sdtPr>
      <w:sdtEndPr>
        <w:rPr>
          <w:noProof/>
          <w:sz w:val="22"/>
          <w:szCs w:val="22"/>
        </w:rPr>
      </w:sdtEndPr>
      <w:sdtContent>
        <w:p w:rsidR="006A1DA2" w:rsidRPr="006A1DA2" w:rsidRDefault="006A1DA2" w:rsidP="006A1DA2">
          <w:pPr>
            <w:keepNext/>
            <w:keepLines/>
            <w:spacing w:before="480" w:after="120"/>
            <w:jc w:val="center"/>
            <w:rPr>
              <w:rFonts w:ascii="Arial" w:eastAsiaTheme="majorEastAsia" w:hAnsi="Arial" w:cs="Arial"/>
              <w:b/>
              <w:bCs/>
              <w:sz w:val="36"/>
              <w:szCs w:val="36"/>
              <w:lang w:eastAsia="ja-JP"/>
            </w:rPr>
          </w:pPr>
          <w:r w:rsidRPr="006A1DA2">
            <w:rPr>
              <w:rFonts w:ascii="Arial" w:eastAsiaTheme="majorEastAsia" w:hAnsi="Arial" w:cs="Arial"/>
              <w:b/>
              <w:bCs/>
              <w:sz w:val="36"/>
              <w:szCs w:val="36"/>
              <w:lang w:eastAsia="ja-JP"/>
            </w:rPr>
            <w:t>TABLE OF CONTENTS</w:t>
          </w:r>
        </w:p>
        <w:p w:rsidR="006A1DA2" w:rsidRPr="006A1DA2" w:rsidRDefault="006A1DA2" w:rsidP="006A1DA2">
          <w:pPr>
            <w:tabs>
              <w:tab w:val="left" w:pos="440"/>
              <w:tab w:val="left" w:pos="540"/>
              <w:tab w:val="right" w:leader="dot" w:pos="9350"/>
            </w:tabs>
            <w:spacing w:after="100" w:line="240" w:lineRule="auto"/>
            <w:rPr>
              <w:rFonts w:ascii="Arial" w:eastAsiaTheme="minorEastAsia" w:hAnsi="Arial" w:cs="Arial"/>
              <w:b/>
              <w:noProof/>
              <w:sz w:val="28"/>
              <w:szCs w:val="28"/>
              <w:lang w:eastAsia="ja-JP"/>
            </w:rPr>
          </w:pPr>
          <w:r w:rsidRPr="006A1DA2">
            <w:rPr>
              <w:rFonts w:ascii="Arial" w:eastAsiaTheme="minorEastAsia" w:hAnsi="Arial" w:cs="Arial"/>
              <w:b/>
              <w:noProof/>
              <w:sz w:val="28"/>
              <w:szCs w:val="28"/>
              <w:lang w:eastAsia="ja-JP"/>
            </w:rPr>
            <w:t>CHAPTER 1 APPLICATION AND ADMINISTRATION</w:t>
          </w:r>
        </w:p>
        <w:p w:rsidR="005E033C" w:rsidRPr="005E033C" w:rsidRDefault="005E033C" w:rsidP="005E033C">
          <w:pPr>
            <w:spacing w:after="0"/>
            <w:rPr>
              <w:rFonts w:ascii="Arial" w:hAnsi="Arial" w:cs="Arial"/>
              <w:sz w:val="24"/>
              <w:szCs w:val="24"/>
            </w:rPr>
          </w:pPr>
          <w:r w:rsidRPr="005E033C">
            <w:rPr>
              <w:rFonts w:ascii="Arial" w:hAnsi="Arial" w:cs="Arial"/>
              <w:sz w:val="24"/>
              <w:szCs w:val="24"/>
            </w:rPr>
            <w:t>Section 101</w:t>
          </w:r>
          <w:r w:rsidRPr="005E033C">
            <w:rPr>
              <w:rFonts w:ascii="Arial" w:hAnsi="Arial" w:cs="Arial"/>
              <w:sz w:val="24"/>
              <w:szCs w:val="24"/>
            </w:rPr>
            <w:tab/>
            <w:t>General</w:t>
          </w:r>
        </w:p>
        <w:p w:rsidR="005E033C" w:rsidRPr="005E033C" w:rsidRDefault="005E033C" w:rsidP="005E033C">
          <w:pPr>
            <w:spacing w:after="0"/>
            <w:rPr>
              <w:rFonts w:ascii="Arial" w:hAnsi="Arial" w:cs="Arial"/>
              <w:sz w:val="24"/>
              <w:szCs w:val="24"/>
            </w:rPr>
          </w:pPr>
          <w:r w:rsidRPr="005E033C">
            <w:rPr>
              <w:rFonts w:ascii="Arial" w:hAnsi="Arial" w:cs="Arial"/>
              <w:sz w:val="24"/>
              <w:szCs w:val="24"/>
            </w:rPr>
            <w:t>Section 102</w:t>
          </w:r>
          <w:r w:rsidRPr="005E033C">
            <w:rPr>
              <w:rFonts w:ascii="Arial" w:hAnsi="Arial" w:cs="Arial"/>
              <w:sz w:val="24"/>
              <w:szCs w:val="24"/>
            </w:rPr>
            <w:tab/>
            <w:t>Scope</w:t>
          </w:r>
        </w:p>
        <w:p w:rsidR="005E033C" w:rsidRPr="005E033C" w:rsidRDefault="005E033C" w:rsidP="005E033C">
          <w:pPr>
            <w:spacing w:after="0"/>
            <w:rPr>
              <w:rFonts w:ascii="Arial" w:hAnsi="Arial" w:cs="Arial"/>
              <w:sz w:val="24"/>
              <w:szCs w:val="24"/>
            </w:rPr>
          </w:pPr>
          <w:r w:rsidRPr="005E033C">
            <w:rPr>
              <w:rFonts w:ascii="Arial" w:hAnsi="Arial" w:cs="Arial"/>
              <w:sz w:val="24"/>
              <w:szCs w:val="24"/>
            </w:rPr>
            <w:t>Section 103</w:t>
          </w:r>
          <w:r w:rsidRPr="005E033C">
            <w:rPr>
              <w:rFonts w:ascii="Arial" w:hAnsi="Arial" w:cs="Arial"/>
              <w:sz w:val="24"/>
              <w:szCs w:val="24"/>
            </w:rPr>
            <w:tab/>
            <w:t>Compliance Alternatives</w:t>
          </w:r>
        </w:p>
        <w:p w:rsidR="005E033C" w:rsidRPr="005E033C" w:rsidRDefault="005E033C" w:rsidP="005E033C">
          <w:pPr>
            <w:spacing w:after="0"/>
            <w:rPr>
              <w:rFonts w:ascii="Arial" w:hAnsi="Arial" w:cs="Arial"/>
              <w:sz w:val="24"/>
              <w:szCs w:val="24"/>
            </w:rPr>
          </w:pPr>
          <w:r w:rsidRPr="005E033C">
            <w:rPr>
              <w:rFonts w:ascii="Arial" w:hAnsi="Arial" w:cs="Arial"/>
              <w:sz w:val="24"/>
              <w:szCs w:val="24"/>
            </w:rPr>
            <w:t>Section 104</w:t>
          </w:r>
          <w:r w:rsidRPr="005E033C">
            <w:rPr>
              <w:rFonts w:ascii="Arial" w:hAnsi="Arial" w:cs="Arial"/>
              <w:sz w:val="24"/>
              <w:szCs w:val="24"/>
            </w:rPr>
            <w:tab/>
            <w:t>Referenced Documents</w:t>
          </w:r>
        </w:p>
        <w:p w:rsidR="005E033C" w:rsidRDefault="005E033C" w:rsidP="005E033C">
          <w:pPr>
            <w:spacing w:after="0"/>
            <w:rPr>
              <w:rFonts w:ascii="Arial" w:hAnsi="Arial" w:cs="Arial"/>
              <w:sz w:val="24"/>
              <w:szCs w:val="24"/>
            </w:rPr>
          </w:pPr>
        </w:p>
        <w:p w:rsidR="005E033C" w:rsidRPr="005E033C" w:rsidRDefault="005E033C" w:rsidP="005E033C">
          <w:pPr>
            <w:tabs>
              <w:tab w:val="left" w:pos="440"/>
              <w:tab w:val="left" w:pos="540"/>
              <w:tab w:val="right" w:leader="dot" w:pos="9350"/>
            </w:tabs>
            <w:spacing w:after="100" w:line="240" w:lineRule="auto"/>
            <w:rPr>
              <w:rFonts w:ascii="Arial" w:eastAsiaTheme="minorEastAsia" w:hAnsi="Arial" w:cs="Arial"/>
              <w:b/>
              <w:noProof/>
              <w:sz w:val="28"/>
              <w:szCs w:val="28"/>
              <w:lang w:eastAsia="ja-JP"/>
            </w:rPr>
          </w:pPr>
          <w:r w:rsidRPr="005E033C">
            <w:rPr>
              <w:rFonts w:ascii="Arial" w:eastAsiaTheme="minorEastAsia" w:hAnsi="Arial" w:cs="Arial"/>
              <w:b/>
              <w:noProof/>
              <w:sz w:val="28"/>
              <w:szCs w:val="28"/>
              <w:lang w:eastAsia="ja-JP"/>
            </w:rPr>
            <w:t>CHAPTER 2</w:t>
          </w:r>
          <w:r>
            <w:rPr>
              <w:rFonts w:ascii="Arial" w:eastAsiaTheme="minorEastAsia" w:hAnsi="Arial" w:cs="Arial"/>
              <w:b/>
              <w:noProof/>
              <w:sz w:val="28"/>
              <w:szCs w:val="28"/>
              <w:lang w:eastAsia="ja-JP"/>
            </w:rPr>
            <w:t xml:space="preserve"> D</w:t>
          </w:r>
          <w:r w:rsidRPr="005E033C">
            <w:rPr>
              <w:rFonts w:ascii="Arial" w:eastAsiaTheme="minorEastAsia" w:hAnsi="Arial" w:cs="Arial"/>
              <w:b/>
              <w:noProof/>
              <w:sz w:val="28"/>
              <w:szCs w:val="28"/>
              <w:lang w:eastAsia="ja-JP"/>
            </w:rPr>
            <w:t>EFINITIONS</w:t>
          </w:r>
        </w:p>
        <w:p w:rsidR="005E033C" w:rsidRPr="005E033C" w:rsidRDefault="005E033C" w:rsidP="005E033C">
          <w:pPr>
            <w:spacing w:after="0"/>
            <w:rPr>
              <w:rFonts w:ascii="Arial" w:hAnsi="Arial" w:cs="Arial"/>
              <w:sz w:val="24"/>
              <w:szCs w:val="24"/>
            </w:rPr>
          </w:pPr>
          <w:r w:rsidRPr="005E033C">
            <w:rPr>
              <w:rFonts w:ascii="Arial" w:hAnsi="Arial" w:cs="Arial"/>
              <w:sz w:val="24"/>
              <w:szCs w:val="24"/>
            </w:rPr>
            <w:t>Section 201</w:t>
          </w:r>
          <w:r w:rsidRPr="005E033C">
            <w:rPr>
              <w:rFonts w:ascii="Arial" w:hAnsi="Arial" w:cs="Arial"/>
              <w:sz w:val="24"/>
              <w:szCs w:val="24"/>
            </w:rPr>
            <w:tab/>
            <w:t>General</w:t>
          </w:r>
        </w:p>
        <w:p w:rsidR="005E033C" w:rsidRPr="005E033C" w:rsidRDefault="005E033C" w:rsidP="005E033C">
          <w:pPr>
            <w:spacing w:after="240"/>
            <w:rPr>
              <w:rFonts w:ascii="Arial" w:hAnsi="Arial" w:cs="Arial"/>
              <w:sz w:val="24"/>
              <w:szCs w:val="24"/>
            </w:rPr>
          </w:pPr>
          <w:r w:rsidRPr="005E033C">
            <w:rPr>
              <w:rFonts w:ascii="Arial" w:hAnsi="Arial" w:cs="Arial"/>
              <w:sz w:val="24"/>
              <w:szCs w:val="24"/>
            </w:rPr>
            <w:t>Section 202</w:t>
          </w:r>
          <w:r w:rsidRPr="005E033C">
            <w:rPr>
              <w:rFonts w:ascii="Arial" w:hAnsi="Arial" w:cs="Arial"/>
              <w:sz w:val="24"/>
              <w:szCs w:val="24"/>
            </w:rPr>
            <w:tab/>
            <w:t>Defined Terms</w:t>
          </w:r>
        </w:p>
        <w:p w:rsidR="005E033C" w:rsidRPr="005E033C" w:rsidRDefault="005E033C" w:rsidP="005E033C">
          <w:pPr>
            <w:tabs>
              <w:tab w:val="left" w:pos="440"/>
              <w:tab w:val="left" w:pos="540"/>
              <w:tab w:val="right" w:leader="dot" w:pos="9350"/>
            </w:tabs>
            <w:spacing w:after="100" w:line="240" w:lineRule="auto"/>
            <w:rPr>
              <w:rFonts w:ascii="Arial" w:eastAsiaTheme="minorEastAsia" w:hAnsi="Arial" w:cs="Arial"/>
              <w:b/>
              <w:noProof/>
              <w:sz w:val="28"/>
              <w:szCs w:val="28"/>
              <w:lang w:eastAsia="ja-JP"/>
            </w:rPr>
          </w:pPr>
          <w:r w:rsidRPr="005E033C">
            <w:rPr>
              <w:rFonts w:ascii="Arial" w:eastAsiaTheme="minorEastAsia" w:hAnsi="Arial" w:cs="Arial"/>
              <w:b/>
              <w:noProof/>
              <w:sz w:val="28"/>
              <w:szCs w:val="28"/>
              <w:lang w:eastAsia="ja-JP"/>
            </w:rPr>
            <w:t>CHAPTER 3</w:t>
          </w:r>
          <w:r w:rsidR="00C4702B">
            <w:rPr>
              <w:rFonts w:ascii="Arial" w:eastAsiaTheme="minorEastAsia" w:hAnsi="Arial" w:cs="Arial"/>
              <w:b/>
              <w:noProof/>
              <w:sz w:val="28"/>
              <w:szCs w:val="28"/>
              <w:lang w:eastAsia="ja-JP"/>
            </w:rPr>
            <w:t xml:space="preserve"> </w:t>
          </w:r>
          <w:r w:rsidRPr="005E033C">
            <w:rPr>
              <w:rFonts w:ascii="Arial" w:eastAsiaTheme="minorEastAsia" w:hAnsi="Arial" w:cs="Arial"/>
              <w:b/>
              <w:noProof/>
              <w:sz w:val="28"/>
              <w:szCs w:val="28"/>
              <w:lang w:eastAsia="ja-JP"/>
            </w:rPr>
            <w:t>PHYSICAL AND PERFORMANCE REQUIREMENTS</w:t>
          </w:r>
        </w:p>
        <w:p w:rsidR="005E033C" w:rsidRPr="005E033C" w:rsidRDefault="005E033C" w:rsidP="005E033C">
          <w:pPr>
            <w:spacing w:after="0"/>
            <w:rPr>
              <w:rFonts w:ascii="Arial" w:hAnsi="Arial" w:cs="Arial"/>
              <w:sz w:val="24"/>
              <w:szCs w:val="24"/>
            </w:rPr>
          </w:pPr>
          <w:r w:rsidRPr="005E033C">
            <w:rPr>
              <w:rFonts w:ascii="Arial" w:hAnsi="Arial" w:cs="Arial"/>
              <w:sz w:val="24"/>
              <w:szCs w:val="24"/>
            </w:rPr>
            <w:t>Section 301</w:t>
          </w:r>
          <w:r w:rsidRPr="005E033C">
            <w:rPr>
              <w:rFonts w:ascii="Arial" w:hAnsi="Arial" w:cs="Arial"/>
              <w:sz w:val="24"/>
              <w:szCs w:val="24"/>
            </w:rPr>
            <w:tab/>
            <w:t>Physical Properties</w:t>
          </w:r>
        </w:p>
        <w:p w:rsidR="005E033C" w:rsidRPr="005E033C" w:rsidRDefault="005E033C" w:rsidP="005E033C">
          <w:pPr>
            <w:spacing w:after="0"/>
            <w:rPr>
              <w:rFonts w:ascii="Arial" w:hAnsi="Arial" w:cs="Arial"/>
              <w:sz w:val="24"/>
              <w:szCs w:val="24"/>
            </w:rPr>
          </w:pPr>
          <w:r w:rsidRPr="005E033C">
            <w:rPr>
              <w:rFonts w:ascii="Arial" w:hAnsi="Arial" w:cs="Arial"/>
              <w:sz w:val="24"/>
              <w:szCs w:val="24"/>
            </w:rPr>
            <w:t>Section 302</w:t>
          </w:r>
          <w:r w:rsidRPr="005E033C">
            <w:rPr>
              <w:rFonts w:ascii="Arial" w:hAnsi="Arial" w:cs="Arial"/>
              <w:sz w:val="24"/>
              <w:szCs w:val="24"/>
            </w:rPr>
            <w:tab/>
            <w:t>Fire Perform</w:t>
          </w:r>
          <w:r>
            <w:rPr>
              <w:rFonts w:ascii="Arial" w:hAnsi="Arial" w:cs="Arial"/>
              <w:sz w:val="24"/>
              <w:szCs w:val="24"/>
            </w:rPr>
            <w:t>a</w:t>
          </w:r>
          <w:r w:rsidRPr="005E033C">
            <w:rPr>
              <w:rFonts w:ascii="Arial" w:hAnsi="Arial" w:cs="Arial"/>
              <w:sz w:val="24"/>
              <w:szCs w:val="24"/>
            </w:rPr>
            <w:t>nce</w:t>
          </w:r>
        </w:p>
        <w:p w:rsidR="005E033C" w:rsidRDefault="005E033C" w:rsidP="00C4702B">
          <w:pPr>
            <w:spacing w:after="240"/>
            <w:rPr>
              <w:rFonts w:ascii="Arial" w:hAnsi="Arial" w:cs="Arial"/>
              <w:sz w:val="24"/>
              <w:szCs w:val="24"/>
            </w:rPr>
          </w:pPr>
          <w:r w:rsidRPr="005E033C">
            <w:rPr>
              <w:rFonts w:ascii="Arial" w:hAnsi="Arial" w:cs="Arial"/>
              <w:sz w:val="24"/>
              <w:szCs w:val="24"/>
            </w:rPr>
            <w:t>Section 303</w:t>
          </w:r>
          <w:r w:rsidRPr="005E033C">
            <w:rPr>
              <w:rFonts w:ascii="Arial" w:hAnsi="Arial" w:cs="Arial"/>
              <w:sz w:val="24"/>
              <w:szCs w:val="24"/>
            </w:rPr>
            <w:tab/>
            <w:t>Installation</w:t>
          </w:r>
        </w:p>
        <w:p w:rsidR="00C4702B" w:rsidRPr="005E033C" w:rsidRDefault="00C4702B" w:rsidP="00C4702B">
          <w:pPr>
            <w:tabs>
              <w:tab w:val="left" w:pos="440"/>
              <w:tab w:val="left" w:pos="540"/>
              <w:tab w:val="right" w:leader="dot" w:pos="9350"/>
            </w:tabs>
            <w:spacing w:after="100" w:line="240" w:lineRule="auto"/>
            <w:rPr>
              <w:rFonts w:ascii="Arial" w:eastAsiaTheme="minorEastAsia" w:hAnsi="Arial" w:cs="Arial"/>
              <w:b/>
              <w:noProof/>
              <w:sz w:val="28"/>
              <w:szCs w:val="28"/>
              <w:lang w:eastAsia="ja-JP"/>
            </w:rPr>
          </w:pPr>
          <w:r w:rsidRPr="005E033C">
            <w:rPr>
              <w:rFonts w:ascii="Arial" w:eastAsiaTheme="minorEastAsia" w:hAnsi="Arial" w:cs="Arial"/>
              <w:b/>
              <w:noProof/>
              <w:sz w:val="28"/>
              <w:szCs w:val="28"/>
              <w:lang w:eastAsia="ja-JP"/>
            </w:rPr>
            <w:t xml:space="preserve">CHAPTER </w:t>
          </w:r>
          <w:r>
            <w:rPr>
              <w:rFonts w:ascii="Arial" w:eastAsiaTheme="minorEastAsia" w:hAnsi="Arial" w:cs="Arial"/>
              <w:b/>
              <w:noProof/>
              <w:sz w:val="28"/>
              <w:szCs w:val="28"/>
              <w:lang w:eastAsia="ja-JP"/>
            </w:rPr>
            <w:t>4 REFERENCED STANDARDS</w:t>
          </w:r>
        </w:p>
        <w:p w:rsidR="00C4702B" w:rsidRPr="005E033C" w:rsidRDefault="00C4702B" w:rsidP="005E033C">
          <w:pPr>
            <w:spacing w:after="0"/>
            <w:rPr>
              <w:rFonts w:ascii="Arial" w:hAnsi="Arial" w:cs="Arial"/>
              <w:sz w:val="24"/>
              <w:szCs w:val="24"/>
            </w:rPr>
          </w:pPr>
        </w:p>
        <w:p w:rsidR="006A1DA2" w:rsidRPr="006A1DA2" w:rsidRDefault="00751099" w:rsidP="006A1DA2">
          <w:pPr>
            <w:spacing w:line="240" w:lineRule="auto"/>
            <w:rPr>
              <w:rFonts w:ascii="Arial" w:eastAsiaTheme="minorEastAsia" w:hAnsi="Arial" w:cs="Arial"/>
              <w:noProof/>
              <w:lang w:eastAsia="ja-JP"/>
            </w:rPr>
          </w:pPr>
        </w:p>
      </w:sdtContent>
    </w:sdt>
    <w:p w:rsidR="006A1DA2" w:rsidRPr="006A1DA2" w:rsidRDefault="006A1DA2" w:rsidP="006A1DA2">
      <w:pPr>
        <w:tabs>
          <w:tab w:val="center" w:pos="4320"/>
        </w:tabs>
        <w:spacing w:line="240" w:lineRule="auto"/>
        <w:rPr>
          <w:rFonts w:ascii="Arial" w:eastAsia="Times New Roman" w:hAnsi="Arial" w:cs="Arial"/>
          <w:sz w:val="24"/>
          <w:szCs w:val="24"/>
          <w:lang w:eastAsia="ja-JP"/>
        </w:rPr>
      </w:pPr>
    </w:p>
    <w:p w:rsidR="007C65BB" w:rsidRDefault="006A1DA2" w:rsidP="006A1DA2">
      <w:pPr>
        <w:rPr>
          <w:rFonts w:ascii="Arial" w:hAnsi="Arial" w:cs="Arial"/>
          <w:b/>
          <w:sz w:val="24"/>
          <w:szCs w:val="24"/>
        </w:rPr>
      </w:pPr>
      <w:r w:rsidRPr="006A1DA2">
        <w:rPr>
          <w:rFonts w:eastAsiaTheme="minorEastAsia"/>
          <w:sz w:val="24"/>
          <w:szCs w:val="24"/>
          <w:lang w:eastAsia="ja-JP"/>
        </w:rPr>
        <w:br w:type="page"/>
      </w:r>
    </w:p>
    <w:p w:rsidR="00ED3C43" w:rsidRPr="00ED3C43" w:rsidRDefault="00ED3C43" w:rsidP="00ED3C43">
      <w:pPr>
        <w:spacing w:after="0"/>
        <w:jc w:val="center"/>
        <w:rPr>
          <w:rFonts w:ascii="Arial" w:hAnsi="Arial" w:cs="Arial"/>
          <w:b/>
          <w:sz w:val="24"/>
          <w:szCs w:val="24"/>
        </w:rPr>
      </w:pPr>
      <w:r w:rsidRPr="00ED3C43">
        <w:rPr>
          <w:rFonts w:ascii="Arial" w:hAnsi="Arial" w:cs="Arial"/>
          <w:b/>
          <w:sz w:val="24"/>
          <w:szCs w:val="24"/>
        </w:rPr>
        <w:lastRenderedPageBreak/>
        <w:t>CHAPTER 1</w:t>
      </w:r>
    </w:p>
    <w:p w:rsidR="00ED3C43" w:rsidRPr="00ED3C43" w:rsidRDefault="00ED3C43" w:rsidP="00ED3C43">
      <w:pPr>
        <w:spacing w:after="240"/>
        <w:jc w:val="center"/>
        <w:rPr>
          <w:rFonts w:ascii="Arial" w:hAnsi="Arial" w:cs="Arial"/>
          <w:b/>
          <w:sz w:val="24"/>
          <w:szCs w:val="24"/>
        </w:rPr>
      </w:pPr>
      <w:r w:rsidRPr="00ED3C43">
        <w:rPr>
          <w:rFonts w:ascii="Arial" w:hAnsi="Arial" w:cs="Arial"/>
          <w:b/>
          <w:sz w:val="24"/>
          <w:szCs w:val="24"/>
        </w:rPr>
        <w:t>APPLICATION AND ADMINISTRATION</w:t>
      </w:r>
    </w:p>
    <w:p w:rsidR="00ED3C43" w:rsidRPr="00ED3C43" w:rsidRDefault="00ED3C43" w:rsidP="00ED3C43">
      <w:pPr>
        <w:spacing w:after="0"/>
        <w:jc w:val="center"/>
        <w:rPr>
          <w:rFonts w:ascii="Arial" w:hAnsi="Arial" w:cs="Arial"/>
          <w:b/>
          <w:sz w:val="24"/>
          <w:szCs w:val="24"/>
        </w:rPr>
      </w:pPr>
      <w:r w:rsidRPr="00ED3C43">
        <w:rPr>
          <w:rFonts w:ascii="Arial" w:hAnsi="Arial" w:cs="Arial"/>
          <w:b/>
          <w:sz w:val="24"/>
          <w:szCs w:val="24"/>
        </w:rPr>
        <w:t>SECTION 101</w:t>
      </w:r>
    </w:p>
    <w:p w:rsidR="00ED3C43" w:rsidRDefault="00ED3C43" w:rsidP="00ED3C43">
      <w:pPr>
        <w:spacing w:after="240"/>
        <w:jc w:val="center"/>
        <w:rPr>
          <w:rFonts w:ascii="Arial" w:hAnsi="Arial" w:cs="Arial"/>
          <w:b/>
          <w:sz w:val="24"/>
          <w:szCs w:val="24"/>
        </w:rPr>
      </w:pPr>
      <w:r w:rsidRPr="00ED3C43">
        <w:rPr>
          <w:rFonts w:ascii="Arial" w:hAnsi="Arial" w:cs="Arial"/>
          <w:b/>
          <w:sz w:val="24"/>
          <w:szCs w:val="24"/>
        </w:rPr>
        <w:t>GENERAL</w:t>
      </w:r>
    </w:p>
    <w:p w:rsidR="00ED3C43" w:rsidRPr="00ED3C43" w:rsidRDefault="00ED3C43" w:rsidP="00ED3C43">
      <w:pPr>
        <w:spacing w:after="240"/>
        <w:jc w:val="both"/>
        <w:rPr>
          <w:rFonts w:ascii="Arial" w:hAnsi="Arial" w:cs="Arial"/>
          <w:sz w:val="24"/>
          <w:szCs w:val="24"/>
        </w:rPr>
      </w:pPr>
      <w:r w:rsidRPr="00ED3C43">
        <w:rPr>
          <w:rFonts w:ascii="Arial" w:hAnsi="Arial" w:cs="Arial"/>
          <w:b/>
          <w:sz w:val="24"/>
          <w:szCs w:val="24"/>
        </w:rPr>
        <w:t xml:space="preserve">101.1 Purpose. </w:t>
      </w:r>
      <w:r w:rsidRPr="00ED3C43">
        <w:rPr>
          <w:rFonts w:ascii="Arial" w:hAnsi="Arial" w:cs="Arial"/>
          <w:sz w:val="24"/>
          <w:szCs w:val="24"/>
        </w:rPr>
        <w:t xml:space="preserve">The purpose of this standard is to establish the minimum requirements for spray-applied polyurethane foam plastic thermal insulation for physical properties, performance requirements </w:t>
      </w:r>
      <w:ins w:id="1" w:author="Steven R. Thorsell" w:date="2017-04-28T09:51:00Z">
        <w:r w:rsidR="002D2661">
          <w:rPr>
            <w:rFonts w:ascii="Arial" w:hAnsi="Arial" w:cs="Arial"/>
            <w:sz w:val="24"/>
            <w:szCs w:val="24"/>
          </w:rPr>
          <w:t xml:space="preserve">in compliance with the intent of the model building codes </w:t>
        </w:r>
      </w:ins>
      <w:r w:rsidRPr="00ED3C43">
        <w:rPr>
          <w:rFonts w:ascii="Arial" w:hAnsi="Arial" w:cs="Arial"/>
          <w:sz w:val="24"/>
          <w:szCs w:val="24"/>
        </w:rPr>
        <w:t>for a variety of construction applications and basic installation requirements.</w:t>
      </w:r>
    </w:p>
    <w:p w:rsidR="00ED3C43" w:rsidRPr="00ED3C43" w:rsidRDefault="00ED3C43" w:rsidP="00ED3C43">
      <w:pPr>
        <w:spacing w:after="0"/>
        <w:jc w:val="center"/>
        <w:rPr>
          <w:rFonts w:ascii="Arial" w:hAnsi="Arial" w:cs="Arial"/>
          <w:b/>
          <w:sz w:val="24"/>
          <w:szCs w:val="24"/>
        </w:rPr>
      </w:pPr>
      <w:r w:rsidRPr="00ED3C43">
        <w:rPr>
          <w:rFonts w:ascii="Arial" w:hAnsi="Arial" w:cs="Arial"/>
          <w:b/>
          <w:sz w:val="24"/>
          <w:szCs w:val="24"/>
        </w:rPr>
        <w:t>SECTION 102</w:t>
      </w:r>
    </w:p>
    <w:p w:rsidR="00ED3C43" w:rsidRDefault="00ED3C43" w:rsidP="00ED3C43">
      <w:pPr>
        <w:spacing w:after="240"/>
        <w:jc w:val="center"/>
        <w:rPr>
          <w:rFonts w:ascii="Arial" w:hAnsi="Arial" w:cs="Arial"/>
          <w:b/>
          <w:sz w:val="24"/>
          <w:szCs w:val="24"/>
        </w:rPr>
      </w:pPr>
      <w:r w:rsidRPr="00ED3C43">
        <w:rPr>
          <w:rFonts w:ascii="Arial" w:hAnsi="Arial" w:cs="Arial"/>
          <w:b/>
          <w:sz w:val="24"/>
          <w:szCs w:val="24"/>
        </w:rPr>
        <w:t>SCOPE</w:t>
      </w:r>
    </w:p>
    <w:p w:rsidR="00ED3C43" w:rsidRPr="00ED3C43" w:rsidRDefault="00ED3C43" w:rsidP="00ED3C43">
      <w:pPr>
        <w:spacing w:after="240"/>
        <w:jc w:val="both"/>
        <w:rPr>
          <w:rFonts w:ascii="Arial" w:hAnsi="Arial" w:cs="Arial"/>
          <w:sz w:val="24"/>
          <w:szCs w:val="24"/>
        </w:rPr>
      </w:pPr>
      <w:r w:rsidRPr="00ED3C43">
        <w:rPr>
          <w:rFonts w:ascii="Arial" w:hAnsi="Arial" w:cs="Arial"/>
          <w:b/>
          <w:sz w:val="24"/>
          <w:szCs w:val="24"/>
        </w:rPr>
        <w:t>102.1 Scope.</w:t>
      </w:r>
      <w:r w:rsidRPr="00ED3C43">
        <w:rPr>
          <w:rFonts w:ascii="Arial" w:hAnsi="Arial" w:cs="Arial"/>
          <w:sz w:val="24"/>
          <w:szCs w:val="24"/>
        </w:rPr>
        <w:t xml:space="preserve"> This standard applies to single- and multiple-component spray-applied polyurethane foam plastic </w:t>
      </w:r>
      <w:del w:id="2" w:author="Steven R. Thorsell" w:date="2017-04-26T13:58:00Z">
        <w:r w:rsidRPr="00ED3C43" w:rsidDel="0039750F">
          <w:rPr>
            <w:rFonts w:ascii="Arial" w:hAnsi="Arial" w:cs="Arial"/>
            <w:sz w:val="24"/>
            <w:szCs w:val="24"/>
          </w:rPr>
          <w:delText xml:space="preserve">thermal </w:delText>
        </w:r>
      </w:del>
      <w:r w:rsidRPr="00ED3C43">
        <w:rPr>
          <w:rFonts w:ascii="Arial" w:hAnsi="Arial" w:cs="Arial"/>
          <w:sz w:val="24"/>
          <w:szCs w:val="24"/>
        </w:rPr>
        <w:t xml:space="preserve">insulation intended for use in variety of nonstructural </w:t>
      </w:r>
      <w:ins w:id="3" w:author="Steven R. Thorsell" w:date="2017-04-28T09:51:00Z">
        <w:r w:rsidR="002D2661">
          <w:rPr>
            <w:rFonts w:ascii="Arial" w:hAnsi="Arial" w:cs="Arial"/>
            <w:sz w:val="24"/>
            <w:szCs w:val="24"/>
          </w:rPr>
          <w:t xml:space="preserve">building construction </w:t>
        </w:r>
      </w:ins>
      <w:r w:rsidRPr="00ED3C43">
        <w:rPr>
          <w:rFonts w:ascii="Arial" w:hAnsi="Arial" w:cs="Arial"/>
          <w:sz w:val="24"/>
          <w:szCs w:val="24"/>
        </w:rPr>
        <w:t xml:space="preserve">applications. This standard is limited to </w:t>
      </w:r>
      <w:r w:rsidRPr="00ED3C43">
        <w:rPr>
          <w:rFonts w:ascii="Arial" w:hAnsi="Arial" w:cs="Arial"/>
          <w:i/>
          <w:sz w:val="24"/>
          <w:szCs w:val="24"/>
        </w:rPr>
        <w:t>spray-applied foam plastic</w:t>
      </w:r>
      <w:r w:rsidRPr="00ED3C43">
        <w:rPr>
          <w:rFonts w:ascii="Arial" w:hAnsi="Arial" w:cs="Arial"/>
          <w:sz w:val="24"/>
          <w:szCs w:val="24"/>
        </w:rPr>
        <w:t xml:space="preserve"> insulation that is sprayed in place </w:t>
      </w:r>
      <w:del w:id="4" w:author="Steven R. Thorsell" w:date="2017-04-26T13:59:00Z">
        <w:r w:rsidRPr="00ED3C43" w:rsidDel="0039750F">
          <w:rPr>
            <w:rFonts w:ascii="Arial" w:hAnsi="Arial" w:cs="Arial"/>
            <w:sz w:val="24"/>
            <w:szCs w:val="24"/>
          </w:rPr>
          <w:delText xml:space="preserve">at a jobsite </w:delText>
        </w:r>
      </w:del>
      <w:r w:rsidRPr="00ED3C43">
        <w:rPr>
          <w:rFonts w:ascii="Arial" w:hAnsi="Arial" w:cs="Arial"/>
          <w:sz w:val="24"/>
          <w:szCs w:val="24"/>
        </w:rPr>
        <w:t xml:space="preserve">where, during the application, the </w:t>
      </w:r>
      <w:r w:rsidRPr="00ED3C43">
        <w:rPr>
          <w:rFonts w:ascii="Arial" w:hAnsi="Arial" w:cs="Arial"/>
          <w:i/>
          <w:sz w:val="24"/>
          <w:szCs w:val="24"/>
        </w:rPr>
        <w:t>spray-applied foam plastic</w:t>
      </w:r>
      <w:r w:rsidRPr="00ED3C43">
        <w:rPr>
          <w:rFonts w:ascii="Arial" w:hAnsi="Arial" w:cs="Arial"/>
          <w:sz w:val="24"/>
          <w:szCs w:val="24"/>
        </w:rPr>
        <w:t xml:space="preserve"> insulation is applied in a liquid or frothed state and permitted to free-rise and cure in situ.</w:t>
      </w:r>
    </w:p>
    <w:p w:rsidR="0039750F" w:rsidRPr="00ED3C43" w:rsidRDefault="00ED3C43" w:rsidP="00ED3C43">
      <w:pPr>
        <w:spacing w:after="240"/>
        <w:jc w:val="both"/>
        <w:rPr>
          <w:rFonts w:ascii="Arial" w:hAnsi="Arial" w:cs="Arial"/>
          <w:sz w:val="24"/>
          <w:szCs w:val="24"/>
        </w:rPr>
      </w:pPr>
      <w:r w:rsidRPr="00ED3C43">
        <w:rPr>
          <w:rFonts w:ascii="Arial" w:hAnsi="Arial" w:cs="Arial"/>
          <w:sz w:val="24"/>
          <w:szCs w:val="24"/>
        </w:rPr>
        <w:t xml:space="preserve">This standard provides diversified test procedures for qualifying fire performance characteristics of </w:t>
      </w:r>
      <w:r w:rsidRPr="00ED3C43">
        <w:rPr>
          <w:rFonts w:ascii="Arial" w:hAnsi="Arial" w:cs="Arial"/>
          <w:i/>
          <w:sz w:val="24"/>
          <w:szCs w:val="24"/>
        </w:rPr>
        <w:t>spray-applied foam plastic</w:t>
      </w:r>
      <w:r w:rsidRPr="00ED3C43">
        <w:rPr>
          <w:rFonts w:ascii="Arial" w:hAnsi="Arial" w:cs="Arial"/>
          <w:sz w:val="24"/>
          <w:szCs w:val="24"/>
        </w:rPr>
        <w:t xml:space="preserve"> insulation exceeding the maximum thickness tested in accordance with ASTM E84 or UL 723 and for qualifying </w:t>
      </w:r>
      <w:ins w:id="5" w:author="Steven R. Thorsell" w:date="2017-04-26T14:01:00Z">
        <w:r w:rsidR="0039750F" w:rsidRPr="00155937">
          <w:rPr>
            <w:rFonts w:ascii="Arial" w:hAnsi="Arial" w:cs="Arial"/>
            <w:i/>
            <w:sz w:val="24"/>
            <w:szCs w:val="24"/>
          </w:rPr>
          <w:t>alternative ignition barrier assemblies</w:t>
        </w:r>
        <w:r w:rsidR="0039750F">
          <w:rPr>
            <w:rFonts w:ascii="Arial" w:hAnsi="Arial" w:cs="Arial"/>
            <w:sz w:val="24"/>
            <w:szCs w:val="24"/>
          </w:rPr>
          <w:t xml:space="preserve"> and </w:t>
        </w:r>
        <w:r w:rsidR="0039750F" w:rsidRPr="00155937">
          <w:rPr>
            <w:rFonts w:ascii="Arial" w:hAnsi="Arial" w:cs="Arial"/>
            <w:i/>
            <w:sz w:val="24"/>
            <w:szCs w:val="24"/>
          </w:rPr>
          <w:t>alternative thermal barrier assemblies</w:t>
        </w:r>
      </w:ins>
      <w:del w:id="6" w:author="Steven R. Thorsell" w:date="2017-04-26T14:01:00Z">
        <w:r w:rsidRPr="00ED3C43" w:rsidDel="0039750F">
          <w:rPr>
            <w:rFonts w:ascii="Arial" w:hAnsi="Arial" w:cs="Arial"/>
            <w:sz w:val="24"/>
            <w:szCs w:val="24"/>
          </w:rPr>
          <w:delText>nonprescriptive, alternate thermal barriers and ignition barriers as well as assemblies without prescriptive thermal barriers or ignition barriers</w:delText>
        </w:r>
      </w:del>
      <w:r w:rsidRPr="00ED3C43">
        <w:rPr>
          <w:rFonts w:ascii="Arial" w:hAnsi="Arial" w:cs="Arial"/>
          <w:sz w:val="24"/>
          <w:szCs w:val="24"/>
        </w:rPr>
        <w:t>.</w:t>
      </w:r>
    </w:p>
    <w:p w:rsidR="00ED3C43" w:rsidRDefault="00ED3C43" w:rsidP="00ED3C43">
      <w:pPr>
        <w:spacing w:after="0"/>
        <w:jc w:val="center"/>
        <w:rPr>
          <w:rFonts w:ascii="Arial" w:hAnsi="Arial" w:cs="Arial"/>
          <w:b/>
          <w:sz w:val="24"/>
          <w:szCs w:val="24"/>
        </w:rPr>
      </w:pPr>
      <w:r>
        <w:rPr>
          <w:rFonts w:ascii="Arial" w:hAnsi="Arial" w:cs="Arial"/>
          <w:b/>
          <w:sz w:val="24"/>
          <w:szCs w:val="24"/>
        </w:rPr>
        <w:t xml:space="preserve">SECTION </w:t>
      </w:r>
      <w:r w:rsidRPr="00ED3C43">
        <w:rPr>
          <w:rFonts w:ascii="Arial" w:hAnsi="Arial" w:cs="Arial"/>
          <w:b/>
          <w:sz w:val="24"/>
          <w:szCs w:val="24"/>
        </w:rPr>
        <w:t>103</w:t>
      </w:r>
    </w:p>
    <w:p w:rsidR="00ED3C43" w:rsidRPr="00ED3C43" w:rsidRDefault="00ED3C43" w:rsidP="00ED3C43">
      <w:pPr>
        <w:spacing w:after="240"/>
        <w:jc w:val="center"/>
        <w:rPr>
          <w:rFonts w:ascii="Arial" w:hAnsi="Arial" w:cs="Arial"/>
          <w:b/>
          <w:sz w:val="24"/>
          <w:szCs w:val="24"/>
        </w:rPr>
      </w:pPr>
      <w:r w:rsidRPr="00ED3C43">
        <w:rPr>
          <w:rFonts w:ascii="Arial" w:hAnsi="Arial" w:cs="Arial"/>
          <w:b/>
          <w:sz w:val="24"/>
          <w:szCs w:val="24"/>
        </w:rPr>
        <w:t>COMPLIANCE ALTERNATIVES</w:t>
      </w:r>
    </w:p>
    <w:p w:rsidR="00ED3C43" w:rsidRPr="00ED3C43" w:rsidRDefault="00ED3C43" w:rsidP="00ED3C43">
      <w:pPr>
        <w:spacing w:after="240"/>
        <w:jc w:val="both"/>
        <w:rPr>
          <w:rFonts w:ascii="Arial" w:hAnsi="Arial" w:cs="Arial"/>
          <w:b/>
          <w:sz w:val="24"/>
          <w:szCs w:val="24"/>
        </w:rPr>
      </w:pPr>
      <w:r w:rsidRPr="00ED3C43">
        <w:rPr>
          <w:rFonts w:ascii="Arial" w:hAnsi="Arial" w:cs="Arial"/>
          <w:b/>
          <w:sz w:val="24"/>
          <w:szCs w:val="24"/>
        </w:rPr>
        <w:t>103.1 Compliance alternatives.</w:t>
      </w:r>
      <w:r w:rsidRPr="00ED3C43">
        <w:rPr>
          <w:rFonts w:ascii="Arial" w:hAnsi="Arial" w:cs="Arial"/>
          <w:sz w:val="24"/>
          <w:szCs w:val="24"/>
        </w:rPr>
        <w:t xml:space="preserve"> Nothing in this standard is intended to prevent the use of designs, products or technologies as alternatives to those prescribed by this standard, where equivalence is provided, and such equivalence is approved by the administrative authority adopting this standard.</w:t>
      </w:r>
    </w:p>
    <w:p w:rsidR="00ED3C43" w:rsidRDefault="00ED3C43" w:rsidP="00ED3C43">
      <w:pPr>
        <w:spacing w:after="0"/>
        <w:jc w:val="center"/>
        <w:rPr>
          <w:rFonts w:ascii="Arial" w:hAnsi="Arial" w:cs="Arial"/>
          <w:b/>
          <w:sz w:val="24"/>
          <w:szCs w:val="24"/>
        </w:rPr>
      </w:pPr>
      <w:r>
        <w:rPr>
          <w:rFonts w:ascii="Arial" w:hAnsi="Arial" w:cs="Arial"/>
          <w:b/>
          <w:sz w:val="24"/>
          <w:szCs w:val="24"/>
        </w:rPr>
        <w:t xml:space="preserve">SECTION </w:t>
      </w:r>
      <w:r w:rsidRPr="00ED3C43">
        <w:rPr>
          <w:rFonts w:ascii="Arial" w:hAnsi="Arial" w:cs="Arial"/>
          <w:b/>
          <w:sz w:val="24"/>
          <w:szCs w:val="24"/>
        </w:rPr>
        <w:t>104</w:t>
      </w:r>
    </w:p>
    <w:p w:rsidR="00ED3C43" w:rsidRPr="00ED3C43" w:rsidRDefault="00ED3C43" w:rsidP="00ED3C43">
      <w:pPr>
        <w:spacing w:after="240"/>
        <w:jc w:val="center"/>
        <w:rPr>
          <w:rFonts w:ascii="Arial" w:hAnsi="Arial" w:cs="Arial"/>
          <w:b/>
          <w:sz w:val="24"/>
          <w:szCs w:val="24"/>
        </w:rPr>
      </w:pPr>
      <w:r w:rsidRPr="00ED3C43">
        <w:rPr>
          <w:rFonts w:ascii="Arial" w:hAnsi="Arial" w:cs="Arial"/>
          <w:b/>
          <w:sz w:val="24"/>
          <w:szCs w:val="24"/>
        </w:rPr>
        <w:t>REFERENCED DOCUMENTS</w:t>
      </w:r>
    </w:p>
    <w:p w:rsidR="00ED3C43" w:rsidRDefault="00ED3C43" w:rsidP="00ED3C43">
      <w:pPr>
        <w:spacing w:after="240"/>
        <w:jc w:val="both"/>
        <w:rPr>
          <w:rFonts w:ascii="Arial" w:hAnsi="Arial" w:cs="Arial"/>
          <w:sz w:val="24"/>
          <w:szCs w:val="24"/>
        </w:rPr>
      </w:pPr>
      <w:r w:rsidRPr="00ED3C43">
        <w:rPr>
          <w:rFonts w:ascii="Arial" w:hAnsi="Arial" w:cs="Arial"/>
          <w:b/>
          <w:sz w:val="24"/>
          <w:szCs w:val="24"/>
        </w:rPr>
        <w:t xml:space="preserve">104.1 Reference documents. </w:t>
      </w:r>
      <w:r w:rsidRPr="00ED3C43">
        <w:rPr>
          <w:rFonts w:ascii="Arial" w:hAnsi="Arial" w:cs="Arial"/>
          <w:sz w:val="24"/>
          <w:szCs w:val="24"/>
        </w:rPr>
        <w:t>The codes and standards referenced in this standard shall be considered part of the requirements of this standard to the prescribed extent of each such reference. Chapter 4 contains a complete list of all referenced standards.</w:t>
      </w:r>
    </w:p>
    <w:p w:rsidR="00ED3C43" w:rsidRDefault="00ED3C43">
      <w:pPr>
        <w:rPr>
          <w:rFonts w:ascii="Arial" w:hAnsi="Arial" w:cs="Arial"/>
          <w:sz w:val="24"/>
          <w:szCs w:val="24"/>
        </w:rPr>
      </w:pPr>
      <w:r>
        <w:rPr>
          <w:rFonts w:ascii="Arial" w:hAnsi="Arial" w:cs="Arial"/>
          <w:sz w:val="24"/>
          <w:szCs w:val="24"/>
        </w:rPr>
        <w:br w:type="page"/>
      </w:r>
    </w:p>
    <w:p w:rsidR="00ED3C43" w:rsidRDefault="00ED3C43" w:rsidP="00ED3C43">
      <w:pPr>
        <w:spacing w:after="0"/>
        <w:jc w:val="center"/>
        <w:rPr>
          <w:rFonts w:ascii="Arial" w:hAnsi="Arial" w:cs="Arial"/>
          <w:b/>
          <w:sz w:val="24"/>
          <w:szCs w:val="24"/>
        </w:rPr>
      </w:pPr>
      <w:r w:rsidRPr="00ED3C43">
        <w:rPr>
          <w:rFonts w:ascii="Arial" w:hAnsi="Arial" w:cs="Arial"/>
          <w:b/>
          <w:sz w:val="24"/>
          <w:szCs w:val="24"/>
        </w:rPr>
        <w:t>CHAPTER 2</w:t>
      </w:r>
    </w:p>
    <w:p w:rsidR="00ED3C43" w:rsidRPr="00ED3C43" w:rsidRDefault="00ED3C43" w:rsidP="00ED3C43">
      <w:pPr>
        <w:spacing w:after="240"/>
        <w:jc w:val="center"/>
        <w:rPr>
          <w:rFonts w:ascii="Arial" w:hAnsi="Arial" w:cs="Arial"/>
          <w:b/>
          <w:sz w:val="24"/>
          <w:szCs w:val="24"/>
        </w:rPr>
      </w:pPr>
      <w:r w:rsidRPr="00ED3C43">
        <w:rPr>
          <w:rFonts w:ascii="Arial" w:hAnsi="Arial" w:cs="Arial"/>
          <w:b/>
          <w:sz w:val="24"/>
          <w:szCs w:val="24"/>
        </w:rPr>
        <w:t>DEFINITIONS</w:t>
      </w:r>
    </w:p>
    <w:p w:rsidR="00ED3C43" w:rsidRPr="00ED3C43" w:rsidRDefault="00ED3C43" w:rsidP="00ED3C43">
      <w:pPr>
        <w:spacing w:after="240"/>
        <w:rPr>
          <w:rFonts w:ascii="Arial" w:hAnsi="Arial" w:cs="Arial"/>
          <w:b/>
          <w:sz w:val="24"/>
          <w:szCs w:val="24"/>
        </w:rPr>
      </w:pPr>
      <w:r w:rsidRPr="00ED3C43">
        <w:rPr>
          <w:rFonts w:ascii="Arial" w:hAnsi="Arial" w:cs="Arial"/>
          <w:b/>
          <w:sz w:val="24"/>
          <w:szCs w:val="24"/>
        </w:rPr>
        <w:t>201 GENERAL</w:t>
      </w:r>
    </w:p>
    <w:p w:rsidR="00ED3C43" w:rsidRPr="00ED3C43" w:rsidRDefault="00ED3C43" w:rsidP="00ED3C43">
      <w:pPr>
        <w:spacing w:after="240"/>
        <w:rPr>
          <w:rFonts w:ascii="Arial" w:hAnsi="Arial" w:cs="Arial"/>
          <w:sz w:val="24"/>
          <w:szCs w:val="24"/>
        </w:rPr>
      </w:pPr>
      <w:r w:rsidRPr="00ED3C43">
        <w:rPr>
          <w:rFonts w:ascii="Arial" w:hAnsi="Arial" w:cs="Arial"/>
          <w:b/>
          <w:bCs/>
          <w:sz w:val="24"/>
          <w:szCs w:val="24"/>
        </w:rPr>
        <w:t>201.1 General.</w:t>
      </w:r>
      <w:r w:rsidRPr="00ED3C43">
        <w:rPr>
          <w:rFonts w:ascii="Arial" w:hAnsi="Arial" w:cs="Arial"/>
          <w:sz w:val="24"/>
          <w:szCs w:val="24"/>
        </w:rPr>
        <w:t xml:space="preserve"> For the purpose of this standard, the terms listed in Section 202 have the indicated meaning. </w:t>
      </w:r>
    </w:p>
    <w:p w:rsidR="00ED3C43" w:rsidRPr="00ED3C43" w:rsidRDefault="00ED3C43" w:rsidP="00ED3C43">
      <w:pPr>
        <w:spacing w:after="240"/>
        <w:rPr>
          <w:rFonts w:ascii="Arial" w:hAnsi="Arial" w:cs="Arial"/>
          <w:sz w:val="24"/>
          <w:szCs w:val="24"/>
        </w:rPr>
      </w:pPr>
      <w:r w:rsidRPr="00ED3C43">
        <w:rPr>
          <w:rFonts w:ascii="Arial" w:hAnsi="Arial" w:cs="Arial"/>
          <w:b/>
          <w:bCs/>
          <w:sz w:val="24"/>
          <w:szCs w:val="24"/>
        </w:rPr>
        <w:t>201.2 Undefined terms.</w:t>
      </w:r>
      <w:r w:rsidRPr="00ED3C43">
        <w:rPr>
          <w:rFonts w:ascii="Arial" w:hAnsi="Arial" w:cs="Arial"/>
          <w:sz w:val="24"/>
          <w:szCs w:val="24"/>
        </w:rPr>
        <w:t xml:space="preserve"> The meaning of terms not specifically defined in this document or in referenced standards shall have ordinarily accepted meanings such as the context implies. </w:t>
      </w:r>
    </w:p>
    <w:p w:rsidR="00ED3C43" w:rsidRPr="00ED3C43" w:rsidRDefault="00ED3C43" w:rsidP="00ED3C43">
      <w:pPr>
        <w:spacing w:after="240"/>
        <w:rPr>
          <w:rFonts w:ascii="Arial" w:hAnsi="Arial" w:cs="Arial"/>
          <w:sz w:val="24"/>
          <w:szCs w:val="24"/>
        </w:rPr>
      </w:pPr>
      <w:r w:rsidRPr="00ED3C43">
        <w:rPr>
          <w:rFonts w:ascii="Arial" w:hAnsi="Arial" w:cs="Arial"/>
          <w:b/>
          <w:bCs/>
          <w:sz w:val="24"/>
          <w:szCs w:val="24"/>
        </w:rPr>
        <w:t>201.3 Interchangeability.</w:t>
      </w:r>
      <w:r w:rsidRPr="00ED3C43">
        <w:rPr>
          <w:rFonts w:ascii="Arial" w:hAnsi="Arial" w:cs="Arial"/>
          <w:sz w:val="24"/>
          <w:szCs w:val="24"/>
        </w:rPr>
        <w:t xml:space="preserve"> Words, terms and phrases used in the singular include the plural and the plural the singular. </w:t>
      </w:r>
    </w:p>
    <w:p w:rsidR="00ED3C43" w:rsidRDefault="00ED3C43" w:rsidP="00ED3C43">
      <w:pPr>
        <w:spacing w:after="0"/>
        <w:jc w:val="center"/>
        <w:rPr>
          <w:rFonts w:ascii="Arial" w:hAnsi="Arial" w:cs="Arial"/>
          <w:b/>
          <w:sz w:val="24"/>
          <w:szCs w:val="24"/>
        </w:rPr>
      </w:pPr>
      <w:r>
        <w:rPr>
          <w:rFonts w:ascii="Arial" w:hAnsi="Arial" w:cs="Arial"/>
          <w:b/>
          <w:sz w:val="24"/>
          <w:szCs w:val="24"/>
        </w:rPr>
        <w:t xml:space="preserve">SECTION </w:t>
      </w:r>
      <w:r w:rsidRPr="00ED3C43">
        <w:rPr>
          <w:rFonts w:ascii="Arial" w:hAnsi="Arial" w:cs="Arial"/>
          <w:b/>
          <w:sz w:val="24"/>
          <w:szCs w:val="24"/>
        </w:rPr>
        <w:t>202</w:t>
      </w:r>
    </w:p>
    <w:p w:rsidR="00ED3C43" w:rsidRPr="00ED3C43" w:rsidRDefault="00ED3C43" w:rsidP="00ED3C43">
      <w:pPr>
        <w:spacing w:after="240"/>
        <w:jc w:val="center"/>
        <w:rPr>
          <w:rFonts w:ascii="Arial" w:hAnsi="Arial" w:cs="Arial"/>
          <w:b/>
          <w:sz w:val="24"/>
          <w:szCs w:val="24"/>
        </w:rPr>
      </w:pPr>
      <w:r w:rsidRPr="00ED3C43">
        <w:rPr>
          <w:rFonts w:ascii="Arial" w:hAnsi="Arial" w:cs="Arial"/>
          <w:b/>
          <w:sz w:val="24"/>
          <w:szCs w:val="24"/>
        </w:rPr>
        <w:t>DEFINED TERMS</w:t>
      </w:r>
    </w:p>
    <w:p w:rsidR="00ED3C43" w:rsidRPr="00ED3C43" w:rsidRDefault="00ED3C43" w:rsidP="00ED3C43">
      <w:pPr>
        <w:spacing w:after="240"/>
        <w:rPr>
          <w:rFonts w:ascii="Arial" w:hAnsi="Arial" w:cs="Arial"/>
          <w:sz w:val="24"/>
          <w:szCs w:val="24"/>
        </w:rPr>
      </w:pPr>
      <w:proofErr w:type="gramStart"/>
      <w:r w:rsidRPr="00ED3C43">
        <w:rPr>
          <w:rFonts w:ascii="Arial" w:hAnsi="Arial" w:cs="Arial"/>
          <w:b/>
          <w:sz w:val="24"/>
          <w:szCs w:val="24"/>
        </w:rPr>
        <w:t>AIR IMPERMEABLE INSULATION.</w:t>
      </w:r>
      <w:proofErr w:type="gramEnd"/>
      <w:r w:rsidRPr="00ED3C43">
        <w:rPr>
          <w:rFonts w:ascii="Arial" w:hAnsi="Arial" w:cs="Arial"/>
          <w:sz w:val="24"/>
          <w:szCs w:val="24"/>
        </w:rPr>
        <w:t xml:space="preserve"> An insulation which</w:t>
      </w:r>
      <w:ins w:id="7" w:author="Steven R. Thorsell" w:date="2017-04-26T14:33:00Z">
        <w:r w:rsidR="00870CBF" w:rsidRPr="00870CBF">
          <w:rPr>
            <w:rFonts w:ascii="Arial" w:hAnsi="Arial" w:cs="Arial"/>
            <w:sz w:val="24"/>
            <w:szCs w:val="24"/>
            <w:u w:val="single"/>
          </w:rPr>
          <w:t>, at a given thickness,</w:t>
        </w:r>
      </w:ins>
      <w:r w:rsidRPr="00ED3C43">
        <w:rPr>
          <w:rFonts w:ascii="Arial" w:hAnsi="Arial" w:cs="Arial"/>
          <w:sz w:val="24"/>
          <w:szCs w:val="24"/>
        </w:rPr>
        <w:t xml:space="preserve"> allows a maximum total air leakage rate of 0.02 L/s-m</w:t>
      </w:r>
      <w:r w:rsidRPr="00ED3C43">
        <w:rPr>
          <w:rFonts w:ascii="Arial" w:hAnsi="Arial" w:cs="Arial"/>
          <w:sz w:val="24"/>
          <w:szCs w:val="24"/>
          <w:vertAlign w:val="superscript"/>
        </w:rPr>
        <w:t>2</w:t>
      </w:r>
      <w:r w:rsidRPr="00ED3C43">
        <w:rPr>
          <w:rFonts w:ascii="Arial" w:hAnsi="Arial" w:cs="Arial"/>
          <w:sz w:val="24"/>
          <w:szCs w:val="24"/>
        </w:rPr>
        <w:t xml:space="preserve"> (0.004 ft</w:t>
      </w:r>
      <w:r w:rsidRPr="00ED3C43">
        <w:rPr>
          <w:rFonts w:ascii="Arial" w:hAnsi="Arial" w:cs="Arial"/>
          <w:sz w:val="24"/>
          <w:szCs w:val="24"/>
          <w:vertAlign w:val="superscript"/>
        </w:rPr>
        <w:t>3</w:t>
      </w:r>
      <w:r w:rsidRPr="00ED3C43">
        <w:rPr>
          <w:rFonts w:ascii="Arial" w:hAnsi="Arial" w:cs="Arial"/>
          <w:sz w:val="24"/>
          <w:szCs w:val="24"/>
        </w:rPr>
        <w:t>/min-ft</w:t>
      </w:r>
      <w:r w:rsidRPr="00ED3C43">
        <w:rPr>
          <w:rFonts w:ascii="Arial" w:hAnsi="Arial" w:cs="Arial"/>
          <w:sz w:val="24"/>
          <w:szCs w:val="24"/>
          <w:vertAlign w:val="superscript"/>
        </w:rPr>
        <w:t>2</w:t>
      </w:r>
      <w:r w:rsidRPr="00ED3C43">
        <w:rPr>
          <w:rFonts w:ascii="Arial" w:hAnsi="Arial" w:cs="Arial"/>
          <w:sz w:val="24"/>
          <w:szCs w:val="24"/>
        </w:rPr>
        <w:t>) when tested at a 75 Pa pressure differential in accordance with ASTM E283 or ASTM E2178, as amended in this standard.</w:t>
      </w:r>
    </w:p>
    <w:p w:rsidR="00ED3C43" w:rsidRDefault="00ED3C43" w:rsidP="00ED3C43">
      <w:pPr>
        <w:spacing w:after="240"/>
        <w:rPr>
          <w:ins w:id="8" w:author="Steven R. Thorsell" w:date="2017-04-26T14:02:00Z"/>
          <w:rFonts w:ascii="Arial" w:hAnsi="Arial" w:cs="Arial"/>
          <w:sz w:val="24"/>
          <w:szCs w:val="24"/>
        </w:rPr>
      </w:pPr>
      <w:proofErr w:type="gramStart"/>
      <w:r w:rsidRPr="00ED3C43">
        <w:rPr>
          <w:rFonts w:ascii="Arial" w:hAnsi="Arial" w:cs="Arial"/>
          <w:b/>
          <w:sz w:val="24"/>
          <w:szCs w:val="24"/>
        </w:rPr>
        <w:t>ALL CONSTRUCTION PLANES.</w:t>
      </w:r>
      <w:proofErr w:type="gramEnd"/>
      <w:r w:rsidRPr="00ED3C43">
        <w:rPr>
          <w:rFonts w:ascii="Arial" w:hAnsi="Arial" w:cs="Arial"/>
          <w:sz w:val="24"/>
          <w:szCs w:val="24"/>
        </w:rPr>
        <w:t xml:space="preserve"> Within an attic or crawl space, any surface exposed to the interior space of the attic regardless of its orientation within that space.</w:t>
      </w:r>
    </w:p>
    <w:p w:rsidR="0039750F" w:rsidRPr="0039750F" w:rsidRDefault="0039750F" w:rsidP="0039750F">
      <w:pPr>
        <w:spacing w:after="240"/>
        <w:rPr>
          <w:ins w:id="9" w:author="Steven R. Thorsell" w:date="2017-04-26T14:02:00Z"/>
          <w:rFonts w:ascii="Arial" w:hAnsi="Arial" w:cs="Arial"/>
          <w:b/>
          <w:sz w:val="24"/>
          <w:szCs w:val="24"/>
        </w:rPr>
      </w:pPr>
      <w:ins w:id="10" w:author="Steven R. Thorsell" w:date="2017-04-26T14:02:00Z">
        <w:r w:rsidRPr="0039750F">
          <w:rPr>
            <w:rFonts w:ascii="Arial" w:hAnsi="Arial" w:cs="Arial"/>
            <w:b/>
            <w:sz w:val="24"/>
            <w:szCs w:val="24"/>
            <w:u w:val="single"/>
          </w:rPr>
          <w:t>ALTERNATIVE IGNITION BARRIER ASSEMBLY:</w:t>
        </w:r>
        <w:r w:rsidRPr="0039750F">
          <w:rPr>
            <w:rFonts w:ascii="Arial" w:hAnsi="Arial" w:cs="Arial"/>
            <w:sz w:val="24"/>
            <w:szCs w:val="24"/>
            <w:u w:val="single"/>
          </w:rPr>
          <w:t xml:space="preserve">  An assembly consisting of either the exposed </w:t>
        </w:r>
        <w:r w:rsidRPr="00155937">
          <w:rPr>
            <w:rFonts w:ascii="Arial" w:hAnsi="Arial" w:cs="Arial"/>
            <w:i/>
            <w:sz w:val="24"/>
            <w:szCs w:val="24"/>
            <w:u w:val="single"/>
          </w:rPr>
          <w:t>spray</w:t>
        </w:r>
      </w:ins>
      <w:r w:rsidR="00155937">
        <w:rPr>
          <w:rFonts w:ascii="Arial" w:hAnsi="Arial" w:cs="Arial"/>
          <w:i/>
          <w:sz w:val="24"/>
          <w:szCs w:val="24"/>
          <w:u w:val="single"/>
        </w:rPr>
        <w:t>-</w:t>
      </w:r>
      <w:ins w:id="11" w:author="Steven R. Thorsell" w:date="2017-04-26T14:02:00Z">
        <w:r w:rsidRPr="00155937">
          <w:rPr>
            <w:rFonts w:ascii="Arial" w:hAnsi="Arial" w:cs="Arial"/>
            <w:i/>
            <w:sz w:val="24"/>
            <w:szCs w:val="24"/>
            <w:u w:val="single"/>
          </w:rPr>
          <w:t>applied foam plastic</w:t>
        </w:r>
        <w:r w:rsidRPr="0039750F">
          <w:rPr>
            <w:rFonts w:ascii="Arial" w:hAnsi="Arial" w:cs="Arial"/>
            <w:sz w:val="24"/>
            <w:szCs w:val="24"/>
            <w:u w:val="single"/>
          </w:rPr>
          <w:t xml:space="preserve"> or the </w:t>
        </w:r>
        <w:r w:rsidRPr="00155937">
          <w:rPr>
            <w:rFonts w:ascii="Arial" w:hAnsi="Arial" w:cs="Arial"/>
            <w:i/>
            <w:sz w:val="24"/>
            <w:szCs w:val="24"/>
            <w:u w:val="single"/>
          </w:rPr>
          <w:t>spray</w:t>
        </w:r>
      </w:ins>
      <w:r w:rsidR="00155937">
        <w:rPr>
          <w:rFonts w:ascii="Arial" w:hAnsi="Arial" w:cs="Arial"/>
          <w:i/>
          <w:sz w:val="24"/>
          <w:szCs w:val="24"/>
          <w:u w:val="single"/>
        </w:rPr>
        <w:t>-</w:t>
      </w:r>
      <w:ins w:id="12" w:author="Steven R. Thorsell" w:date="2017-04-26T14:02:00Z">
        <w:r w:rsidRPr="00155937">
          <w:rPr>
            <w:rFonts w:ascii="Arial" w:hAnsi="Arial" w:cs="Arial"/>
            <w:i/>
            <w:sz w:val="24"/>
            <w:szCs w:val="24"/>
            <w:u w:val="single"/>
          </w:rPr>
          <w:t>applied foam plastic</w:t>
        </w:r>
        <w:r w:rsidRPr="0039750F">
          <w:rPr>
            <w:rFonts w:ascii="Arial" w:hAnsi="Arial" w:cs="Arial"/>
            <w:sz w:val="24"/>
            <w:szCs w:val="24"/>
            <w:u w:val="single"/>
          </w:rPr>
          <w:t xml:space="preserve"> with a fire-protective </w:t>
        </w:r>
        <w:proofErr w:type="gramStart"/>
        <w:r w:rsidRPr="00155937">
          <w:rPr>
            <w:rFonts w:ascii="Arial" w:hAnsi="Arial" w:cs="Arial"/>
            <w:i/>
            <w:sz w:val="24"/>
            <w:szCs w:val="24"/>
            <w:u w:val="single"/>
          </w:rPr>
          <w:t>covering</w:t>
        </w:r>
        <w:r w:rsidRPr="0039750F">
          <w:rPr>
            <w:rFonts w:ascii="Arial" w:hAnsi="Arial" w:cs="Arial"/>
            <w:sz w:val="24"/>
            <w:szCs w:val="24"/>
            <w:u w:val="single"/>
          </w:rPr>
          <w:t>, that</w:t>
        </w:r>
        <w:proofErr w:type="gramEnd"/>
        <w:r w:rsidRPr="0039750F">
          <w:rPr>
            <w:rFonts w:ascii="Arial" w:hAnsi="Arial" w:cs="Arial"/>
            <w:sz w:val="24"/>
            <w:szCs w:val="24"/>
            <w:u w:val="single"/>
          </w:rPr>
          <w:t xml:space="preserve"> has been tested in accordance with and complies with the conditions of </w:t>
        </w:r>
        <w:r w:rsidRPr="0039750F">
          <w:rPr>
            <w:rFonts w:ascii="Arial" w:hAnsi="Arial" w:cs="Arial"/>
            <w:sz w:val="24"/>
            <w:szCs w:val="24"/>
          </w:rPr>
          <w:t>acceptance</w:t>
        </w:r>
        <w:r w:rsidRPr="0039750F">
          <w:rPr>
            <w:rFonts w:ascii="Arial" w:hAnsi="Arial" w:cs="Arial"/>
            <w:sz w:val="24"/>
            <w:szCs w:val="24"/>
            <w:u w:val="single"/>
          </w:rPr>
          <w:t xml:space="preserve"> of Section 302.</w:t>
        </w:r>
      </w:ins>
      <w:ins w:id="13" w:author="Steven R. Thorsell" w:date="2017-04-28T13:46:00Z">
        <w:r w:rsidR="002D09AD">
          <w:rPr>
            <w:rFonts w:ascii="Arial" w:hAnsi="Arial" w:cs="Arial"/>
            <w:sz w:val="24"/>
            <w:szCs w:val="24"/>
            <w:u w:val="single"/>
          </w:rPr>
          <w:t>2.4</w:t>
        </w:r>
      </w:ins>
      <w:ins w:id="14" w:author="Steven R. Thorsell" w:date="2017-04-26T14:02:00Z">
        <w:r w:rsidRPr="0039750F">
          <w:rPr>
            <w:rFonts w:ascii="Arial" w:hAnsi="Arial" w:cs="Arial"/>
            <w:sz w:val="24"/>
            <w:szCs w:val="24"/>
            <w:u w:val="single"/>
          </w:rPr>
          <w:t xml:space="preserve"> of this Standard.</w:t>
        </w:r>
      </w:ins>
    </w:p>
    <w:p w:rsidR="0039750F" w:rsidRPr="00ED3C43" w:rsidRDefault="0039750F" w:rsidP="0039750F">
      <w:pPr>
        <w:spacing w:after="240"/>
        <w:rPr>
          <w:rFonts w:ascii="Arial" w:hAnsi="Arial" w:cs="Arial"/>
          <w:sz w:val="24"/>
          <w:szCs w:val="24"/>
        </w:rPr>
      </w:pPr>
      <w:ins w:id="15" w:author="Steven R. Thorsell" w:date="2017-04-26T14:02:00Z">
        <w:r w:rsidRPr="0039750F">
          <w:rPr>
            <w:rFonts w:ascii="Arial" w:hAnsi="Arial" w:cs="Arial"/>
            <w:b/>
            <w:sz w:val="24"/>
            <w:szCs w:val="24"/>
            <w:u w:val="single"/>
          </w:rPr>
          <w:t>ALTERNATIVE THERMAL BARRIER ASSEMBLY:</w:t>
        </w:r>
        <w:r w:rsidRPr="0039750F">
          <w:rPr>
            <w:rFonts w:ascii="Arial" w:hAnsi="Arial" w:cs="Arial"/>
            <w:sz w:val="24"/>
            <w:szCs w:val="24"/>
            <w:u w:val="single"/>
          </w:rPr>
          <w:t xml:space="preserve"> An assembly consisting of either the exposed </w:t>
        </w:r>
        <w:r w:rsidRPr="00155937">
          <w:rPr>
            <w:rFonts w:ascii="Arial" w:hAnsi="Arial" w:cs="Arial"/>
            <w:i/>
            <w:sz w:val="24"/>
            <w:szCs w:val="24"/>
            <w:u w:val="single"/>
          </w:rPr>
          <w:t>spray</w:t>
        </w:r>
      </w:ins>
      <w:r w:rsidR="00155937">
        <w:rPr>
          <w:rFonts w:ascii="Arial" w:hAnsi="Arial" w:cs="Arial"/>
          <w:i/>
          <w:sz w:val="24"/>
          <w:szCs w:val="24"/>
          <w:u w:val="single"/>
        </w:rPr>
        <w:t>-</w:t>
      </w:r>
      <w:ins w:id="16" w:author="Steven R. Thorsell" w:date="2017-04-26T14:02:00Z">
        <w:r w:rsidRPr="00155937">
          <w:rPr>
            <w:rFonts w:ascii="Arial" w:hAnsi="Arial" w:cs="Arial"/>
            <w:i/>
            <w:sz w:val="24"/>
            <w:szCs w:val="24"/>
            <w:u w:val="single"/>
          </w:rPr>
          <w:t>applied foam plastic</w:t>
        </w:r>
        <w:r w:rsidRPr="0039750F">
          <w:rPr>
            <w:rFonts w:ascii="Arial" w:hAnsi="Arial" w:cs="Arial"/>
            <w:sz w:val="24"/>
            <w:szCs w:val="24"/>
            <w:u w:val="single"/>
          </w:rPr>
          <w:t xml:space="preserve"> or the </w:t>
        </w:r>
        <w:r w:rsidRPr="00155937">
          <w:rPr>
            <w:rFonts w:ascii="Arial" w:hAnsi="Arial" w:cs="Arial"/>
            <w:i/>
            <w:sz w:val="24"/>
            <w:szCs w:val="24"/>
            <w:u w:val="single"/>
          </w:rPr>
          <w:t>spray</w:t>
        </w:r>
      </w:ins>
      <w:r w:rsidR="00155937">
        <w:rPr>
          <w:rFonts w:ascii="Arial" w:hAnsi="Arial" w:cs="Arial"/>
          <w:i/>
          <w:sz w:val="24"/>
          <w:szCs w:val="24"/>
          <w:u w:val="single"/>
        </w:rPr>
        <w:t>-</w:t>
      </w:r>
      <w:ins w:id="17" w:author="Steven R. Thorsell" w:date="2017-04-26T14:02:00Z">
        <w:r w:rsidRPr="00155937">
          <w:rPr>
            <w:rFonts w:ascii="Arial" w:hAnsi="Arial" w:cs="Arial"/>
            <w:i/>
            <w:sz w:val="24"/>
            <w:szCs w:val="24"/>
            <w:u w:val="single"/>
          </w:rPr>
          <w:t>applied foam plastic</w:t>
        </w:r>
        <w:r w:rsidRPr="0039750F">
          <w:rPr>
            <w:rFonts w:ascii="Arial" w:hAnsi="Arial" w:cs="Arial"/>
            <w:sz w:val="24"/>
            <w:szCs w:val="24"/>
            <w:u w:val="single"/>
          </w:rPr>
          <w:t xml:space="preserve"> with a fire-</w:t>
        </w:r>
        <w:proofErr w:type="gramStart"/>
        <w:r w:rsidRPr="0039750F">
          <w:rPr>
            <w:rFonts w:ascii="Arial" w:hAnsi="Arial" w:cs="Arial"/>
            <w:sz w:val="24"/>
            <w:szCs w:val="24"/>
            <w:u w:val="single"/>
          </w:rPr>
          <w:t xml:space="preserve">protective  </w:t>
        </w:r>
        <w:r w:rsidRPr="00155937">
          <w:rPr>
            <w:rFonts w:ascii="Arial" w:hAnsi="Arial" w:cs="Arial"/>
            <w:i/>
            <w:sz w:val="24"/>
            <w:szCs w:val="24"/>
            <w:u w:val="single"/>
          </w:rPr>
          <w:t>covering</w:t>
        </w:r>
        <w:proofErr w:type="gramEnd"/>
        <w:r w:rsidRPr="0039750F">
          <w:rPr>
            <w:rFonts w:ascii="Arial" w:hAnsi="Arial" w:cs="Arial"/>
            <w:sz w:val="24"/>
            <w:szCs w:val="24"/>
            <w:u w:val="single"/>
          </w:rPr>
          <w:t>,</w:t>
        </w:r>
      </w:ins>
      <w:ins w:id="18" w:author="Steven R. Thorsell" w:date="2017-05-23T14:07:00Z">
        <w:r w:rsidR="009653C1">
          <w:rPr>
            <w:rFonts w:ascii="Arial" w:hAnsi="Arial" w:cs="Arial"/>
            <w:sz w:val="24"/>
            <w:szCs w:val="24"/>
            <w:u w:val="single"/>
          </w:rPr>
          <w:t xml:space="preserve"> </w:t>
        </w:r>
      </w:ins>
      <w:ins w:id="19" w:author="Steven R. Thorsell" w:date="2017-04-26T14:02:00Z">
        <w:r w:rsidRPr="0039750F">
          <w:rPr>
            <w:rFonts w:ascii="Arial" w:hAnsi="Arial" w:cs="Arial"/>
            <w:sz w:val="24"/>
            <w:szCs w:val="24"/>
            <w:u w:val="single"/>
          </w:rPr>
          <w:t>that complies with the Special Approval section of the I</w:t>
        </w:r>
      </w:ins>
      <w:ins w:id="20" w:author="Steven R. Thorsell" w:date="2017-05-23T14:08:00Z">
        <w:r w:rsidR="009653C1">
          <w:rPr>
            <w:rFonts w:ascii="Arial" w:hAnsi="Arial" w:cs="Arial"/>
            <w:sz w:val="24"/>
            <w:szCs w:val="24"/>
            <w:u w:val="single"/>
          </w:rPr>
          <w:t xml:space="preserve">nternational </w:t>
        </w:r>
      </w:ins>
      <w:ins w:id="21" w:author="Steven R. Thorsell" w:date="2017-04-26T14:02:00Z">
        <w:r w:rsidRPr="0039750F">
          <w:rPr>
            <w:rFonts w:ascii="Arial" w:hAnsi="Arial" w:cs="Arial"/>
            <w:sz w:val="24"/>
            <w:szCs w:val="24"/>
            <w:u w:val="single"/>
          </w:rPr>
          <w:t>B</w:t>
        </w:r>
      </w:ins>
      <w:ins w:id="22" w:author="Steven R. Thorsell" w:date="2017-05-23T14:08:00Z">
        <w:r w:rsidR="009653C1">
          <w:rPr>
            <w:rFonts w:ascii="Arial" w:hAnsi="Arial" w:cs="Arial"/>
            <w:sz w:val="24"/>
            <w:szCs w:val="24"/>
            <w:u w:val="single"/>
          </w:rPr>
          <w:t xml:space="preserve">uilding </w:t>
        </w:r>
      </w:ins>
      <w:ins w:id="23" w:author="Steven R. Thorsell" w:date="2017-04-26T14:02:00Z">
        <w:r w:rsidRPr="0039750F">
          <w:rPr>
            <w:rFonts w:ascii="Arial" w:hAnsi="Arial" w:cs="Arial"/>
            <w:sz w:val="24"/>
            <w:szCs w:val="24"/>
            <w:u w:val="single"/>
          </w:rPr>
          <w:t>C</w:t>
        </w:r>
      </w:ins>
      <w:ins w:id="24" w:author="Steven R. Thorsell" w:date="2017-05-23T14:08:00Z">
        <w:r w:rsidR="009653C1">
          <w:rPr>
            <w:rFonts w:ascii="Arial" w:hAnsi="Arial" w:cs="Arial"/>
            <w:sz w:val="24"/>
            <w:szCs w:val="24"/>
            <w:u w:val="single"/>
          </w:rPr>
          <w:t>ode</w:t>
        </w:r>
      </w:ins>
      <w:ins w:id="25" w:author="Steven R. Thorsell" w:date="2017-04-26T14:02:00Z">
        <w:r w:rsidRPr="0039750F">
          <w:rPr>
            <w:rFonts w:ascii="Arial" w:hAnsi="Arial" w:cs="Arial"/>
            <w:sz w:val="24"/>
            <w:szCs w:val="24"/>
            <w:u w:val="single"/>
          </w:rPr>
          <w:t xml:space="preserve"> or the Specific Approval section of the I</w:t>
        </w:r>
      </w:ins>
      <w:ins w:id="26" w:author="Steven R. Thorsell" w:date="2017-05-23T14:08:00Z">
        <w:r w:rsidR="009653C1">
          <w:rPr>
            <w:rFonts w:ascii="Arial" w:hAnsi="Arial" w:cs="Arial"/>
            <w:sz w:val="24"/>
            <w:szCs w:val="24"/>
            <w:u w:val="single"/>
          </w:rPr>
          <w:t xml:space="preserve">nternational </w:t>
        </w:r>
      </w:ins>
      <w:ins w:id="27" w:author="Steven R. Thorsell" w:date="2017-04-26T14:02:00Z">
        <w:r w:rsidRPr="0039750F">
          <w:rPr>
            <w:rFonts w:ascii="Arial" w:hAnsi="Arial" w:cs="Arial"/>
            <w:sz w:val="24"/>
            <w:szCs w:val="24"/>
            <w:u w:val="single"/>
          </w:rPr>
          <w:t>R</w:t>
        </w:r>
      </w:ins>
      <w:ins w:id="28" w:author="Steven R. Thorsell" w:date="2017-05-23T14:08:00Z">
        <w:r w:rsidR="009653C1">
          <w:rPr>
            <w:rFonts w:ascii="Arial" w:hAnsi="Arial" w:cs="Arial"/>
            <w:sz w:val="24"/>
            <w:szCs w:val="24"/>
            <w:u w:val="single"/>
          </w:rPr>
          <w:t xml:space="preserve">esidential </w:t>
        </w:r>
      </w:ins>
      <w:ins w:id="29" w:author="Steven R. Thorsell" w:date="2017-04-26T14:02:00Z">
        <w:r w:rsidRPr="0039750F">
          <w:rPr>
            <w:rFonts w:ascii="Arial" w:hAnsi="Arial" w:cs="Arial"/>
            <w:sz w:val="24"/>
            <w:szCs w:val="24"/>
            <w:u w:val="single"/>
          </w:rPr>
          <w:t>C</w:t>
        </w:r>
      </w:ins>
      <w:ins w:id="30" w:author="Steven R. Thorsell" w:date="2017-05-23T14:08:00Z">
        <w:r w:rsidR="009653C1">
          <w:rPr>
            <w:rFonts w:ascii="Arial" w:hAnsi="Arial" w:cs="Arial"/>
            <w:sz w:val="24"/>
            <w:szCs w:val="24"/>
            <w:u w:val="single"/>
          </w:rPr>
          <w:t>ode</w:t>
        </w:r>
      </w:ins>
      <w:ins w:id="31" w:author="Steven R. Thorsell" w:date="2017-04-26T14:02:00Z">
        <w:r w:rsidRPr="0039750F">
          <w:rPr>
            <w:rFonts w:ascii="Arial" w:hAnsi="Arial" w:cs="Arial"/>
            <w:sz w:val="24"/>
            <w:szCs w:val="24"/>
            <w:u w:val="single"/>
          </w:rPr>
          <w:t xml:space="preserve">. Referenced test procedures include </w:t>
        </w:r>
        <w:proofErr w:type="spellStart"/>
        <w:r w:rsidRPr="0039750F">
          <w:rPr>
            <w:rFonts w:ascii="Arial" w:hAnsi="Arial" w:cs="Arial"/>
            <w:sz w:val="24"/>
            <w:szCs w:val="24"/>
            <w:u w:val="single"/>
          </w:rPr>
          <w:t>NFPA</w:t>
        </w:r>
        <w:proofErr w:type="spellEnd"/>
        <w:r w:rsidRPr="0039750F">
          <w:rPr>
            <w:rFonts w:ascii="Arial" w:hAnsi="Arial" w:cs="Arial"/>
            <w:sz w:val="24"/>
            <w:szCs w:val="24"/>
            <w:u w:val="single"/>
          </w:rPr>
          <w:t xml:space="preserve"> 286, UL 1715, FM 4880 or UL 1040.</w:t>
        </w:r>
      </w:ins>
    </w:p>
    <w:p w:rsidR="00ED3C43" w:rsidRPr="00ED3C43" w:rsidRDefault="00ED3C43" w:rsidP="00ED3C43">
      <w:pPr>
        <w:spacing w:after="240"/>
        <w:rPr>
          <w:rFonts w:ascii="Arial" w:hAnsi="Arial" w:cs="Arial"/>
          <w:sz w:val="24"/>
          <w:szCs w:val="24"/>
        </w:rPr>
      </w:pPr>
      <w:del w:id="32" w:author="Steven R. Thorsell" w:date="2017-04-26T13:59:00Z">
        <w:r w:rsidRPr="00ED3C43" w:rsidDel="0039750F">
          <w:rPr>
            <w:rFonts w:ascii="Arial" w:hAnsi="Arial" w:cs="Arial"/>
            <w:b/>
            <w:sz w:val="24"/>
            <w:szCs w:val="24"/>
          </w:rPr>
          <w:delText>COMBUSTIBLE.</w:delText>
        </w:r>
        <w:r w:rsidRPr="00ED3C43" w:rsidDel="0039750F">
          <w:rPr>
            <w:rFonts w:ascii="Arial" w:hAnsi="Arial" w:cs="Arial"/>
            <w:sz w:val="24"/>
            <w:szCs w:val="24"/>
          </w:rPr>
          <w:delText xml:space="preserve"> Capable of igniting and burning.</w:delText>
        </w:r>
      </w:del>
    </w:p>
    <w:p w:rsidR="00ED3C43" w:rsidRPr="00ED3C43" w:rsidRDefault="00ED3C43" w:rsidP="00ED3C43">
      <w:pPr>
        <w:spacing w:after="240"/>
        <w:rPr>
          <w:rFonts w:ascii="Arial" w:hAnsi="Arial" w:cs="Arial"/>
          <w:sz w:val="24"/>
          <w:szCs w:val="24"/>
        </w:rPr>
      </w:pPr>
      <w:proofErr w:type="gramStart"/>
      <w:r w:rsidRPr="00ED3C43">
        <w:rPr>
          <w:rFonts w:ascii="Arial" w:hAnsi="Arial" w:cs="Arial"/>
          <w:b/>
          <w:sz w:val="24"/>
          <w:szCs w:val="24"/>
        </w:rPr>
        <w:t>COVERING.</w:t>
      </w:r>
      <w:proofErr w:type="gramEnd"/>
      <w:r w:rsidRPr="00ED3C43">
        <w:rPr>
          <w:rFonts w:ascii="Arial" w:hAnsi="Arial" w:cs="Arial"/>
          <w:sz w:val="24"/>
          <w:szCs w:val="24"/>
        </w:rPr>
        <w:t xml:space="preserve"> </w:t>
      </w:r>
      <w:proofErr w:type="gramStart"/>
      <w:r w:rsidRPr="00ED3C43">
        <w:rPr>
          <w:rFonts w:ascii="Arial" w:hAnsi="Arial" w:cs="Arial"/>
          <w:sz w:val="24"/>
          <w:szCs w:val="24"/>
        </w:rPr>
        <w:t xml:space="preserve">Any material forming a protective layer or membrane, including boards, sheet goods or liquid-applied coating materials which protect </w:t>
      </w:r>
      <w:r w:rsidRPr="00155937">
        <w:rPr>
          <w:rFonts w:ascii="Arial" w:hAnsi="Arial" w:cs="Arial"/>
          <w:i/>
          <w:sz w:val="24"/>
          <w:szCs w:val="24"/>
        </w:rPr>
        <w:t>spray-applied foam plastic</w:t>
      </w:r>
      <w:r w:rsidRPr="00ED3C43">
        <w:rPr>
          <w:rFonts w:ascii="Arial" w:hAnsi="Arial" w:cs="Arial"/>
          <w:sz w:val="24"/>
          <w:szCs w:val="24"/>
        </w:rPr>
        <w:t xml:space="preserve"> from environmental effects such as fire or ultra-violet light exposure.</w:t>
      </w:r>
      <w:proofErr w:type="gramEnd"/>
    </w:p>
    <w:p w:rsidR="00ED3C43" w:rsidRPr="00ED3C43" w:rsidRDefault="00ED3C43" w:rsidP="00ED3C43">
      <w:pPr>
        <w:spacing w:after="240"/>
        <w:rPr>
          <w:rFonts w:ascii="Arial" w:hAnsi="Arial" w:cs="Arial"/>
          <w:sz w:val="24"/>
          <w:szCs w:val="24"/>
        </w:rPr>
      </w:pPr>
      <w:r w:rsidRPr="00ED3C43">
        <w:rPr>
          <w:rFonts w:ascii="Arial" w:hAnsi="Arial" w:cs="Arial"/>
          <w:b/>
          <w:sz w:val="24"/>
          <w:szCs w:val="24"/>
        </w:rPr>
        <w:t>FREE RISE.</w:t>
      </w:r>
      <w:r w:rsidRPr="00ED3C43">
        <w:rPr>
          <w:rFonts w:ascii="Arial" w:hAnsi="Arial" w:cs="Arial"/>
          <w:sz w:val="24"/>
          <w:szCs w:val="24"/>
        </w:rPr>
        <w:t xml:space="preserve"> </w:t>
      </w:r>
      <w:proofErr w:type="gramStart"/>
      <w:r w:rsidRPr="00ED3C43">
        <w:rPr>
          <w:rFonts w:ascii="Arial" w:hAnsi="Arial" w:cs="Arial"/>
          <w:sz w:val="24"/>
          <w:szCs w:val="24"/>
        </w:rPr>
        <w:t xml:space="preserve">A condition of application wherein the </w:t>
      </w:r>
      <w:r w:rsidRPr="00155937">
        <w:rPr>
          <w:rFonts w:ascii="Arial" w:hAnsi="Arial" w:cs="Arial"/>
          <w:i/>
          <w:sz w:val="24"/>
          <w:szCs w:val="24"/>
        </w:rPr>
        <w:t>spray-applied foam plastic</w:t>
      </w:r>
      <w:r w:rsidRPr="00ED3C43">
        <w:rPr>
          <w:rFonts w:ascii="Arial" w:hAnsi="Arial" w:cs="Arial"/>
          <w:sz w:val="24"/>
          <w:szCs w:val="24"/>
        </w:rPr>
        <w:t xml:space="preserve"> is applied to a substrate or within a cavity and allowed to expand in at least one direction without constraint.</w:t>
      </w:r>
      <w:proofErr w:type="gramEnd"/>
      <w:r w:rsidRPr="00ED3C43">
        <w:rPr>
          <w:rFonts w:ascii="Arial" w:hAnsi="Arial" w:cs="Arial"/>
          <w:sz w:val="24"/>
          <w:szCs w:val="24"/>
        </w:rPr>
        <w:t xml:space="preserve"> </w:t>
      </w:r>
    </w:p>
    <w:p w:rsidR="00ED3C43" w:rsidRPr="00ED3C43" w:rsidRDefault="00ED3C43" w:rsidP="00ED3C43">
      <w:pPr>
        <w:spacing w:after="240"/>
        <w:rPr>
          <w:rFonts w:ascii="Arial" w:hAnsi="Arial" w:cs="Arial"/>
          <w:sz w:val="24"/>
          <w:szCs w:val="24"/>
        </w:rPr>
      </w:pPr>
      <w:proofErr w:type="gramStart"/>
      <w:r w:rsidRPr="00ED3C43">
        <w:rPr>
          <w:rFonts w:ascii="Arial" w:hAnsi="Arial" w:cs="Arial"/>
          <w:b/>
          <w:sz w:val="24"/>
          <w:szCs w:val="24"/>
        </w:rPr>
        <w:t>IGNITION BARRIER.</w:t>
      </w:r>
      <w:proofErr w:type="gramEnd"/>
      <w:r w:rsidRPr="00ED3C43">
        <w:rPr>
          <w:rFonts w:ascii="Arial" w:hAnsi="Arial" w:cs="Arial"/>
          <w:sz w:val="24"/>
          <w:szCs w:val="24"/>
        </w:rPr>
        <w:t xml:space="preserve"> A protective covering applied over foam plastic insulation in attics and crawlspaces to increase the time it takes for the foam plastic to become involved in a fire.</w:t>
      </w:r>
    </w:p>
    <w:p w:rsidR="002D09AD" w:rsidRPr="002D09AD" w:rsidRDefault="002D09AD" w:rsidP="00ED3C43">
      <w:pPr>
        <w:spacing w:after="240"/>
        <w:rPr>
          <w:ins w:id="33" w:author="Steven R. Thorsell" w:date="2017-04-28T13:47:00Z"/>
          <w:rFonts w:ascii="Arial" w:hAnsi="Arial" w:cs="Arial"/>
          <w:sz w:val="24"/>
          <w:szCs w:val="24"/>
        </w:rPr>
      </w:pPr>
      <w:proofErr w:type="gramStart"/>
      <w:ins w:id="34" w:author="Steven R. Thorsell" w:date="2017-04-28T13:47:00Z">
        <w:r>
          <w:rPr>
            <w:rFonts w:ascii="Arial" w:hAnsi="Arial" w:cs="Arial"/>
            <w:b/>
            <w:sz w:val="24"/>
            <w:szCs w:val="24"/>
          </w:rPr>
          <w:t xml:space="preserve">INSULATION </w:t>
        </w:r>
        <w:r w:rsidRPr="00ED3C43">
          <w:rPr>
            <w:rFonts w:ascii="Arial" w:hAnsi="Arial" w:cs="Arial"/>
            <w:b/>
            <w:sz w:val="24"/>
            <w:szCs w:val="24"/>
          </w:rPr>
          <w:t>APPLICATIONS.</w:t>
        </w:r>
        <w:proofErr w:type="gramEnd"/>
        <w:r w:rsidRPr="00ED3C43">
          <w:rPr>
            <w:rFonts w:ascii="Arial" w:hAnsi="Arial" w:cs="Arial"/>
            <w:sz w:val="24"/>
            <w:szCs w:val="24"/>
          </w:rPr>
          <w:t xml:space="preserve"> </w:t>
        </w:r>
        <w:r>
          <w:rPr>
            <w:rFonts w:ascii="Arial" w:hAnsi="Arial" w:cs="Arial"/>
            <w:sz w:val="24"/>
            <w:szCs w:val="24"/>
          </w:rPr>
          <w:tab/>
        </w:r>
        <w:r w:rsidRPr="002D09AD">
          <w:rPr>
            <w:rFonts w:ascii="Arial" w:hAnsi="Arial" w:cs="Arial"/>
            <w:i/>
            <w:sz w:val="24"/>
            <w:szCs w:val="24"/>
          </w:rPr>
          <w:t>Insulation applications</w:t>
        </w:r>
        <w:r w:rsidRPr="00ED3C43">
          <w:rPr>
            <w:rFonts w:ascii="Arial" w:hAnsi="Arial" w:cs="Arial"/>
            <w:sz w:val="24"/>
            <w:szCs w:val="24"/>
          </w:rPr>
          <w:t xml:space="preserve"> are those applications where the </w:t>
        </w:r>
        <w:r w:rsidRPr="007452A6">
          <w:rPr>
            <w:rFonts w:ascii="Arial" w:hAnsi="Arial" w:cs="Arial"/>
            <w:i/>
            <w:sz w:val="24"/>
            <w:szCs w:val="24"/>
          </w:rPr>
          <w:t>spray-applied foam plastic</w:t>
        </w:r>
        <w:r w:rsidRPr="00ED3C43">
          <w:rPr>
            <w:rFonts w:ascii="Arial" w:hAnsi="Arial" w:cs="Arial"/>
            <w:sz w:val="24"/>
            <w:szCs w:val="24"/>
          </w:rPr>
          <w:t xml:space="preserve"> </w:t>
        </w:r>
      </w:ins>
      <w:ins w:id="35" w:author="Steven R. Thorsell" w:date="2017-04-28T13:48:00Z">
        <w:r>
          <w:rPr>
            <w:rFonts w:ascii="Arial" w:hAnsi="Arial" w:cs="Arial"/>
            <w:sz w:val="24"/>
            <w:szCs w:val="24"/>
          </w:rPr>
          <w:t xml:space="preserve">insulation </w:t>
        </w:r>
      </w:ins>
      <w:ins w:id="36" w:author="Steven R. Thorsell" w:date="2017-04-28T13:47:00Z">
        <w:r w:rsidRPr="00ED3C43">
          <w:rPr>
            <w:rFonts w:ascii="Arial" w:hAnsi="Arial" w:cs="Arial"/>
            <w:sz w:val="24"/>
            <w:szCs w:val="24"/>
          </w:rPr>
          <w:t xml:space="preserve">is applied </w:t>
        </w:r>
      </w:ins>
      <w:ins w:id="37" w:author="Steven R. Thorsell" w:date="2017-04-28T13:48:00Z">
        <w:r>
          <w:rPr>
            <w:rFonts w:ascii="Arial" w:hAnsi="Arial" w:cs="Arial"/>
            <w:sz w:val="24"/>
            <w:szCs w:val="24"/>
          </w:rPr>
          <w:t xml:space="preserve">on or in building elements or construction assemblies which are not </w:t>
        </w:r>
        <w:r w:rsidRPr="002D09AD">
          <w:rPr>
            <w:rFonts w:ascii="Arial" w:hAnsi="Arial" w:cs="Arial"/>
            <w:i/>
            <w:sz w:val="24"/>
            <w:szCs w:val="24"/>
          </w:rPr>
          <w:t>r</w:t>
        </w:r>
      </w:ins>
      <w:ins w:id="38" w:author="Steven R. Thorsell" w:date="2017-04-28T13:47:00Z">
        <w:r w:rsidRPr="002D09AD">
          <w:rPr>
            <w:rFonts w:ascii="Arial" w:hAnsi="Arial" w:cs="Arial"/>
            <w:i/>
            <w:sz w:val="24"/>
            <w:szCs w:val="24"/>
          </w:rPr>
          <w:t>oof</w:t>
        </w:r>
      </w:ins>
      <w:ins w:id="39" w:author="Steven R. Thorsell" w:date="2017-04-28T13:48:00Z">
        <w:r w:rsidRPr="002D09AD">
          <w:rPr>
            <w:rFonts w:ascii="Arial" w:hAnsi="Arial" w:cs="Arial"/>
            <w:i/>
            <w:sz w:val="24"/>
            <w:szCs w:val="24"/>
          </w:rPr>
          <w:t>ing applications</w:t>
        </w:r>
      </w:ins>
      <w:ins w:id="40" w:author="Steven R. Thorsell" w:date="2017-04-28T13:47:00Z">
        <w:r>
          <w:rPr>
            <w:rFonts w:ascii="Arial" w:hAnsi="Arial" w:cs="Arial"/>
            <w:sz w:val="24"/>
            <w:szCs w:val="24"/>
          </w:rPr>
          <w:t>.</w:t>
        </w:r>
      </w:ins>
    </w:p>
    <w:p w:rsidR="00ED3C43" w:rsidRPr="00ED3C43" w:rsidRDefault="00ED3C43" w:rsidP="00ED3C43">
      <w:pPr>
        <w:spacing w:after="240"/>
        <w:rPr>
          <w:rFonts w:ascii="Arial" w:hAnsi="Arial" w:cs="Arial"/>
          <w:sz w:val="24"/>
          <w:szCs w:val="24"/>
        </w:rPr>
      </w:pPr>
      <w:proofErr w:type="gramStart"/>
      <w:r w:rsidRPr="00ED3C43">
        <w:rPr>
          <w:rFonts w:ascii="Arial" w:hAnsi="Arial" w:cs="Arial"/>
          <w:b/>
          <w:sz w:val="24"/>
          <w:szCs w:val="24"/>
        </w:rPr>
        <w:t>ROOFING APPLICATIONS.</w:t>
      </w:r>
      <w:proofErr w:type="gramEnd"/>
      <w:r w:rsidRPr="00ED3C43">
        <w:rPr>
          <w:rFonts w:ascii="Arial" w:hAnsi="Arial" w:cs="Arial"/>
          <w:sz w:val="24"/>
          <w:szCs w:val="24"/>
        </w:rPr>
        <w:t xml:space="preserve"> </w:t>
      </w:r>
      <w:r w:rsidRPr="002D09AD">
        <w:rPr>
          <w:rFonts w:ascii="Arial" w:hAnsi="Arial" w:cs="Arial"/>
          <w:i/>
          <w:sz w:val="24"/>
          <w:szCs w:val="24"/>
        </w:rPr>
        <w:t>Roofing applications</w:t>
      </w:r>
      <w:r w:rsidRPr="00ED3C43">
        <w:rPr>
          <w:rFonts w:ascii="Arial" w:hAnsi="Arial" w:cs="Arial"/>
          <w:sz w:val="24"/>
          <w:szCs w:val="24"/>
        </w:rPr>
        <w:t xml:space="preserve"> are those applications wherein the </w:t>
      </w:r>
      <w:r w:rsidRPr="007452A6">
        <w:rPr>
          <w:rFonts w:ascii="Arial" w:hAnsi="Arial" w:cs="Arial"/>
          <w:i/>
          <w:sz w:val="24"/>
          <w:szCs w:val="24"/>
        </w:rPr>
        <w:t>spray-applied foam plastic</w:t>
      </w:r>
      <w:r w:rsidRPr="00ED3C43">
        <w:rPr>
          <w:rFonts w:ascii="Arial" w:hAnsi="Arial" w:cs="Arial"/>
          <w:sz w:val="24"/>
          <w:szCs w:val="24"/>
        </w:rPr>
        <w:t xml:space="preserve"> </w:t>
      </w:r>
      <w:ins w:id="41" w:author="Steven R. Thorsell" w:date="2017-04-28T13:49:00Z">
        <w:r w:rsidR="002D09AD">
          <w:rPr>
            <w:rFonts w:ascii="Arial" w:hAnsi="Arial" w:cs="Arial"/>
            <w:sz w:val="24"/>
            <w:szCs w:val="24"/>
          </w:rPr>
          <w:t xml:space="preserve">insulation </w:t>
        </w:r>
      </w:ins>
      <w:r w:rsidRPr="00ED3C43">
        <w:rPr>
          <w:rFonts w:ascii="Arial" w:hAnsi="Arial" w:cs="Arial"/>
          <w:sz w:val="24"/>
          <w:szCs w:val="24"/>
        </w:rPr>
        <w:t>is applied to the exterior of a roof deck as a component of a roof</w:t>
      </w:r>
      <w:ins w:id="42" w:author="Steven R. Thorsell" w:date="2017-04-28T13:49:00Z">
        <w:r w:rsidR="002D09AD">
          <w:rPr>
            <w:rFonts w:ascii="Arial" w:hAnsi="Arial" w:cs="Arial"/>
            <w:sz w:val="24"/>
            <w:szCs w:val="24"/>
          </w:rPr>
          <w:t xml:space="preserve"> assembly</w:t>
        </w:r>
      </w:ins>
      <w:del w:id="43" w:author="Steven R. Thorsell" w:date="2017-04-28T13:49:00Z">
        <w:r w:rsidRPr="00ED3C43" w:rsidDel="002D09AD">
          <w:rPr>
            <w:rFonts w:ascii="Arial" w:hAnsi="Arial" w:cs="Arial"/>
            <w:sz w:val="24"/>
            <w:szCs w:val="24"/>
          </w:rPr>
          <w:delText xml:space="preserve"> covering</w:delText>
        </w:r>
      </w:del>
      <w:r w:rsidRPr="00ED3C43">
        <w:rPr>
          <w:rFonts w:ascii="Arial" w:hAnsi="Arial" w:cs="Arial"/>
          <w:sz w:val="24"/>
          <w:szCs w:val="24"/>
        </w:rPr>
        <w:t>.</w:t>
      </w:r>
    </w:p>
    <w:p w:rsidR="00ED3C43" w:rsidRPr="00ED3C43" w:rsidRDefault="00ED3C43" w:rsidP="00ED3C43">
      <w:pPr>
        <w:spacing w:after="240"/>
        <w:rPr>
          <w:rFonts w:ascii="Arial" w:hAnsi="Arial" w:cs="Arial"/>
          <w:sz w:val="24"/>
          <w:szCs w:val="24"/>
        </w:rPr>
      </w:pPr>
      <w:proofErr w:type="gramStart"/>
      <w:r w:rsidRPr="00ED3C43">
        <w:rPr>
          <w:rFonts w:ascii="Arial" w:hAnsi="Arial" w:cs="Arial"/>
          <w:b/>
          <w:sz w:val="24"/>
          <w:szCs w:val="24"/>
        </w:rPr>
        <w:t>SPRAY-APPLIED FOAM PLASTIC.</w:t>
      </w:r>
      <w:proofErr w:type="gramEnd"/>
      <w:r w:rsidRPr="00ED3C43">
        <w:rPr>
          <w:rFonts w:ascii="Arial" w:hAnsi="Arial" w:cs="Arial"/>
          <w:sz w:val="24"/>
          <w:szCs w:val="24"/>
        </w:rPr>
        <w:t xml:space="preserve"> Single- and multi-component, spray-applied polyurethane foam plastic insulation used in nonstructural applications which are installed at </w:t>
      </w:r>
      <w:del w:id="44" w:author="Steven R. Thorsell" w:date="2017-04-26T13:59:00Z">
        <w:r w:rsidRPr="00ED3C43" w:rsidDel="0039750F">
          <w:rPr>
            <w:rFonts w:ascii="Arial" w:hAnsi="Arial" w:cs="Arial"/>
            <w:sz w:val="24"/>
            <w:szCs w:val="24"/>
          </w:rPr>
          <w:delText xml:space="preserve">jobsite </w:delText>
        </w:r>
      </w:del>
      <w:r w:rsidRPr="00ED3C43">
        <w:rPr>
          <w:rFonts w:ascii="Arial" w:hAnsi="Arial" w:cs="Arial"/>
          <w:sz w:val="24"/>
          <w:szCs w:val="24"/>
        </w:rPr>
        <w:t>locations wherein the material is applied in a liquid or frothed state, permitted to free rise and cure in situ.</w:t>
      </w:r>
    </w:p>
    <w:p w:rsidR="00ED3C43" w:rsidRPr="00ED3C43" w:rsidRDefault="00ED3C43" w:rsidP="00ED3C43">
      <w:pPr>
        <w:spacing w:after="240"/>
        <w:rPr>
          <w:rFonts w:ascii="Arial" w:hAnsi="Arial" w:cs="Arial"/>
          <w:sz w:val="24"/>
          <w:szCs w:val="24"/>
        </w:rPr>
      </w:pPr>
      <w:proofErr w:type="gramStart"/>
      <w:r w:rsidRPr="00ED3C43">
        <w:rPr>
          <w:rFonts w:ascii="Arial" w:hAnsi="Arial" w:cs="Arial"/>
          <w:b/>
          <w:sz w:val="24"/>
          <w:szCs w:val="24"/>
        </w:rPr>
        <w:t>THERMAL BARRIER.</w:t>
      </w:r>
      <w:proofErr w:type="gramEnd"/>
      <w:r w:rsidRPr="00ED3C43">
        <w:rPr>
          <w:rFonts w:ascii="Arial" w:hAnsi="Arial" w:cs="Arial"/>
          <w:sz w:val="24"/>
          <w:szCs w:val="24"/>
        </w:rPr>
        <w:t xml:space="preserve"> A material applied over </w:t>
      </w:r>
      <w:r w:rsidRPr="00ED3C43">
        <w:rPr>
          <w:rFonts w:ascii="Arial" w:hAnsi="Arial" w:cs="Arial"/>
          <w:i/>
          <w:sz w:val="24"/>
          <w:szCs w:val="24"/>
        </w:rPr>
        <w:t>spray-applied foam plastic</w:t>
      </w:r>
      <w:r w:rsidRPr="00ED3C43">
        <w:rPr>
          <w:rFonts w:ascii="Arial" w:hAnsi="Arial" w:cs="Arial"/>
          <w:sz w:val="24"/>
          <w:szCs w:val="24"/>
        </w:rPr>
        <w:t xml:space="preserve"> insulation designed to slow the temperature rise of the foam during a fire situation and delay its involvement in the fire.</w:t>
      </w:r>
    </w:p>
    <w:p w:rsidR="00ED3C43" w:rsidRPr="00ED3C43" w:rsidRDefault="00ED3C43" w:rsidP="00ED3C43">
      <w:pPr>
        <w:spacing w:after="240"/>
        <w:rPr>
          <w:rFonts w:ascii="Arial" w:hAnsi="Arial" w:cs="Arial"/>
          <w:sz w:val="24"/>
          <w:szCs w:val="24"/>
        </w:rPr>
      </w:pPr>
      <w:proofErr w:type="gramStart"/>
      <w:r w:rsidRPr="00ED3C43">
        <w:rPr>
          <w:rFonts w:ascii="Arial" w:hAnsi="Arial" w:cs="Arial"/>
          <w:b/>
          <w:sz w:val="24"/>
          <w:szCs w:val="24"/>
        </w:rPr>
        <w:t>UTILITIES.</w:t>
      </w:r>
      <w:proofErr w:type="gramEnd"/>
      <w:r w:rsidRPr="00ED3C43">
        <w:rPr>
          <w:rFonts w:ascii="Arial" w:hAnsi="Arial" w:cs="Arial"/>
          <w:sz w:val="24"/>
          <w:szCs w:val="24"/>
        </w:rPr>
        <w:t xml:space="preserve"> For the purposes of attic and crawlspace entry, </w:t>
      </w:r>
      <w:r w:rsidRPr="00203565">
        <w:rPr>
          <w:rFonts w:ascii="Arial" w:hAnsi="Arial" w:cs="Arial"/>
          <w:i/>
          <w:sz w:val="24"/>
          <w:szCs w:val="24"/>
        </w:rPr>
        <w:t>utilities</w:t>
      </w:r>
      <w:r w:rsidRPr="00ED3C43">
        <w:rPr>
          <w:rFonts w:ascii="Arial" w:hAnsi="Arial" w:cs="Arial"/>
          <w:sz w:val="24"/>
          <w:szCs w:val="24"/>
        </w:rPr>
        <w:t xml:space="preserve"> include, but are not limited to, mechanical equipment, electrical wiring, fans, plumbing, fuel-fired or electric hot water heaters, and fuel-fired or electric furnaces.</w:t>
      </w:r>
    </w:p>
    <w:p w:rsidR="001260BA" w:rsidRDefault="001260BA">
      <w:pPr>
        <w:rPr>
          <w:rFonts w:ascii="Arial" w:hAnsi="Arial" w:cs="Arial"/>
          <w:b/>
          <w:sz w:val="24"/>
          <w:szCs w:val="24"/>
        </w:rPr>
      </w:pPr>
      <w:r>
        <w:rPr>
          <w:rFonts w:ascii="Arial" w:hAnsi="Arial" w:cs="Arial"/>
          <w:b/>
          <w:sz w:val="24"/>
          <w:szCs w:val="24"/>
        </w:rPr>
        <w:br w:type="page"/>
      </w:r>
    </w:p>
    <w:p w:rsidR="007C65BB" w:rsidRPr="007C65BB" w:rsidRDefault="007C65BB" w:rsidP="007C65BB">
      <w:pPr>
        <w:spacing w:after="0"/>
        <w:jc w:val="center"/>
        <w:rPr>
          <w:rFonts w:ascii="Arial" w:hAnsi="Arial" w:cs="Arial"/>
          <w:b/>
          <w:sz w:val="24"/>
          <w:szCs w:val="24"/>
        </w:rPr>
      </w:pPr>
      <w:r w:rsidRPr="007C65BB">
        <w:rPr>
          <w:rFonts w:ascii="Arial" w:hAnsi="Arial" w:cs="Arial"/>
          <w:b/>
          <w:sz w:val="24"/>
          <w:szCs w:val="24"/>
        </w:rPr>
        <w:t>CHAPTER 3</w:t>
      </w:r>
    </w:p>
    <w:p w:rsidR="007C65BB" w:rsidRPr="007C65BB" w:rsidRDefault="007C65BB" w:rsidP="007C65BB">
      <w:pPr>
        <w:spacing w:after="240"/>
        <w:jc w:val="center"/>
        <w:rPr>
          <w:rFonts w:ascii="Arial" w:hAnsi="Arial" w:cs="Arial"/>
          <w:b/>
          <w:sz w:val="24"/>
          <w:szCs w:val="24"/>
        </w:rPr>
      </w:pPr>
      <w:r w:rsidRPr="007C65BB">
        <w:rPr>
          <w:rFonts w:ascii="Arial" w:hAnsi="Arial" w:cs="Arial"/>
          <w:b/>
          <w:sz w:val="24"/>
          <w:szCs w:val="24"/>
        </w:rPr>
        <w:t>PHYSICAL AND PERFORMANCE REQUIREMENTS</w:t>
      </w:r>
    </w:p>
    <w:p w:rsidR="007C65BB" w:rsidRPr="007C65BB" w:rsidRDefault="007C65BB" w:rsidP="007C65BB">
      <w:pPr>
        <w:spacing w:after="0"/>
        <w:jc w:val="center"/>
        <w:rPr>
          <w:rFonts w:ascii="Arial" w:hAnsi="Arial" w:cs="Arial"/>
          <w:b/>
          <w:sz w:val="24"/>
          <w:szCs w:val="24"/>
        </w:rPr>
      </w:pPr>
      <w:r w:rsidRPr="007C65BB">
        <w:rPr>
          <w:rFonts w:ascii="Arial" w:hAnsi="Arial" w:cs="Arial"/>
          <w:b/>
          <w:sz w:val="24"/>
          <w:szCs w:val="24"/>
        </w:rPr>
        <w:t>SECTION 301</w:t>
      </w:r>
    </w:p>
    <w:p w:rsidR="007C65BB" w:rsidRPr="00936BE5" w:rsidRDefault="007C65BB" w:rsidP="007C65BB">
      <w:pPr>
        <w:spacing w:after="240"/>
        <w:jc w:val="center"/>
        <w:rPr>
          <w:rFonts w:ascii="Arial" w:hAnsi="Arial" w:cs="Arial"/>
          <w:sz w:val="24"/>
          <w:szCs w:val="24"/>
        </w:rPr>
      </w:pPr>
      <w:r w:rsidRPr="007C65BB">
        <w:rPr>
          <w:rFonts w:ascii="Arial" w:hAnsi="Arial" w:cs="Arial"/>
          <w:b/>
          <w:sz w:val="24"/>
          <w:szCs w:val="24"/>
        </w:rPr>
        <w:t>PHYSICAL PROPERTIES</w:t>
      </w:r>
    </w:p>
    <w:p w:rsidR="007C65BB" w:rsidRPr="00936BE5" w:rsidRDefault="007C65BB" w:rsidP="007C65BB">
      <w:pPr>
        <w:spacing w:after="240"/>
        <w:jc w:val="both"/>
        <w:rPr>
          <w:rFonts w:ascii="Arial" w:hAnsi="Arial" w:cs="Arial"/>
          <w:sz w:val="24"/>
          <w:szCs w:val="24"/>
        </w:rPr>
      </w:pPr>
      <w:r w:rsidRPr="007C65BB">
        <w:rPr>
          <w:rFonts w:ascii="Arial" w:hAnsi="Arial" w:cs="Arial"/>
          <w:b/>
          <w:sz w:val="24"/>
          <w:szCs w:val="24"/>
        </w:rPr>
        <w:t>301.1 General.</w:t>
      </w:r>
      <w:r w:rsidRPr="00936BE5">
        <w:rPr>
          <w:rFonts w:ascii="Arial" w:hAnsi="Arial" w:cs="Arial"/>
          <w:sz w:val="24"/>
          <w:szCs w:val="24"/>
        </w:rPr>
        <w:t xml:space="preserve"> </w:t>
      </w:r>
      <w:r w:rsidRPr="00936BE5">
        <w:rPr>
          <w:rFonts w:ascii="Arial" w:hAnsi="Arial" w:cs="Arial"/>
          <w:i/>
          <w:sz w:val="24"/>
          <w:szCs w:val="24"/>
        </w:rPr>
        <w:t xml:space="preserve">Spray-applied foam plastic </w:t>
      </w:r>
      <w:r w:rsidRPr="00936BE5">
        <w:rPr>
          <w:rFonts w:ascii="Arial" w:hAnsi="Arial" w:cs="Arial"/>
          <w:sz w:val="24"/>
          <w:szCs w:val="24"/>
        </w:rPr>
        <w:t>insulation shall comply with the requirements as stated in Table 1. Where the number of test specimens is not specified in the applicable test methods, a minimum of five specimens shall be used.</w:t>
      </w:r>
    </w:p>
    <w:p w:rsidR="007C65BB" w:rsidRPr="00936BE5" w:rsidRDefault="007C65BB" w:rsidP="007C65BB">
      <w:pPr>
        <w:spacing w:after="240"/>
        <w:jc w:val="both"/>
        <w:rPr>
          <w:rFonts w:ascii="Arial" w:hAnsi="Arial" w:cs="Arial"/>
          <w:sz w:val="24"/>
          <w:szCs w:val="24"/>
        </w:rPr>
      </w:pPr>
      <w:r w:rsidRPr="007C65BB">
        <w:rPr>
          <w:rFonts w:ascii="Arial" w:hAnsi="Arial" w:cs="Arial"/>
          <w:b/>
          <w:sz w:val="24"/>
          <w:szCs w:val="24"/>
        </w:rPr>
        <w:t>Exception:</w:t>
      </w:r>
      <w:r w:rsidRPr="00936BE5">
        <w:rPr>
          <w:rFonts w:ascii="Arial" w:hAnsi="Arial" w:cs="Arial"/>
          <w:sz w:val="24"/>
          <w:szCs w:val="24"/>
        </w:rPr>
        <w:t xml:space="preserve"> </w:t>
      </w:r>
      <w:r w:rsidRPr="00936BE5">
        <w:rPr>
          <w:rFonts w:ascii="Arial" w:hAnsi="Arial" w:cs="Arial"/>
          <w:i/>
          <w:sz w:val="24"/>
          <w:szCs w:val="24"/>
        </w:rPr>
        <w:t>Spray-applied foam plastic</w:t>
      </w:r>
      <w:r w:rsidRPr="00936BE5">
        <w:rPr>
          <w:rFonts w:ascii="Arial" w:hAnsi="Arial" w:cs="Arial"/>
          <w:sz w:val="24"/>
          <w:szCs w:val="24"/>
        </w:rPr>
        <w:t xml:space="preserve"> insulation used in </w:t>
      </w:r>
      <w:r w:rsidRPr="00936BE5">
        <w:rPr>
          <w:rFonts w:ascii="Arial" w:hAnsi="Arial" w:cs="Arial"/>
          <w:i/>
          <w:sz w:val="24"/>
          <w:szCs w:val="24"/>
        </w:rPr>
        <w:t>roofing applications</w:t>
      </w:r>
      <w:r w:rsidRPr="00936BE5">
        <w:rPr>
          <w:rFonts w:ascii="Arial" w:hAnsi="Arial" w:cs="Arial"/>
          <w:sz w:val="24"/>
          <w:szCs w:val="24"/>
        </w:rPr>
        <w:t xml:space="preserve"> shall comply with the requirements in </w:t>
      </w:r>
      <w:del w:id="45" w:author="Steven R. Thorsell" w:date="2017-04-26T14:35:00Z">
        <w:r w:rsidRPr="00936BE5" w:rsidDel="00870CBF">
          <w:rPr>
            <w:rFonts w:ascii="Arial" w:hAnsi="Arial" w:cs="Arial"/>
            <w:sz w:val="24"/>
            <w:szCs w:val="24"/>
          </w:rPr>
          <w:delText>Table 1 and</w:delText>
        </w:r>
      </w:del>
      <w:del w:id="46" w:author="Steven R. Thorsell" w:date="2017-05-24T10:24:00Z">
        <w:r w:rsidRPr="00936BE5" w:rsidDel="00E05107">
          <w:rPr>
            <w:rFonts w:ascii="Arial" w:hAnsi="Arial" w:cs="Arial"/>
            <w:sz w:val="24"/>
            <w:szCs w:val="24"/>
          </w:rPr>
          <w:delText xml:space="preserve"> </w:delText>
        </w:r>
      </w:del>
      <w:proofErr w:type="gramStart"/>
      <w:r w:rsidRPr="00936BE5">
        <w:rPr>
          <w:rFonts w:ascii="Arial" w:hAnsi="Arial" w:cs="Arial"/>
          <w:sz w:val="24"/>
          <w:szCs w:val="24"/>
        </w:rPr>
        <w:t>either ASTM</w:t>
      </w:r>
      <w:proofErr w:type="gramEnd"/>
      <w:r w:rsidRPr="00936BE5">
        <w:rPr>
          <w:rFonts w:ascii="Arial" w:hAnsi="Arial" w:cs="Arial"/>
          <w:sz w:val="24"/>
          <w:szCs w:val="24"/>
        </w:rPr>
        <w:t xml:space="preserve"> C1029, Type III or IV</w:t>
      </w:r>
      <w:ins w:id="47" w:author="Steven R. Thorsell" w:date="2017-04-26T14:35:00Z">
        <w:r w:rsidR="00870CBF">
          <w:rPr>
            <w:rFonts w:ascii="Arial" w:hAnsi="Arial" w:cs="Arial"/>
            <w:sz w:val="24"/>
            <w:szCs w:val="24"/>
          </w:rPr>
          <w:t>,</w:t>
        </w:r>
      </w:ins>
      <w:r w:rsidRPr="00936BE5">
        <w:rPr>
          <w:rFonts w:ascii="Arial" w:hAnsi="Arial" w:cs="Arial"/>
          <w:sz w:val="24"/>
          <w:szCs w:val="24"/>
        </w:rPr>
        <w:t xml:space="preserve"> or ASTM D7425</w:t>
      </w:r>
      <w:ins w:id="48" w:author="Steven R. Thorsell" w:date="2017-04-26T14:35:00Z">
        <w:r w:rsidR="00870CBF">
          <w:rPr>
            <w:rFonts w:ascii="Arial" w:hAnsi="Arial" w:cs="Arial"/>
            <w:sz w:val="24"/>
            <w:szCs w:val="24"/>
          </w:rPr>
          <w:t>, as applicable</w:t>
        </w:r>
      </w:ins>
      <w:r w:rsidRPr="00936BE5">
        <w:rPr>
          <w:rFonts w:ascii="Arial" w:hAnsi="Arial" w:cs="Arial"/>
          <w:sz w:val="24"/>
          <w:szCs w:val="24"/>
        </w:rPr>
        <w:t>.</w:t>
      </w:r>
    </w:p>
    <w:p w:rsidR="007C65BB" w:rsidRPr="007C65BB" w:rsidDel="00870CBF" w:rsidRDefault="007C65BB" w:rsidP="002F46B1">
      <w:pPr>
        <w:spacing w:after="120"/>
        <w:jc w:val="center"/>
        <w:rPr>
          <w:del w:id="49" w:author="Steven R. Thorsell" w:date="2017-04-26T14:35:00Z"/>
          <w:rFonts w:ascii="Arial" w:hAnsi="Arial" w:cs="Arial"/>
          <w:b/>
          <w:sz w:val="24"/>
          <w:szCs w:val="24"/>
        </w:rPr>
      </w:pPr>
      <w:del w:id="50" w:author="Steven R. Thorsell" w:date="2017-04-26T14:35:00Z">
        <w:r w:rsidRPr="007C65BB" w:rsidDel="00870CBF">
          <w:rPr>
            <w:rFonts w:ascii="Arial" w:hAnsi="Arial" w:cs="Arial"/>
            <w:b/>
            <w:sz w:val="24"/>
            <w:szCs w:val="24"/>
          </w:rPr>
          <w:delText>TABLE 1—PHYSICAL PROPERTIES OF SPF INSULATION BY APPLICATION</w:delText>
        </w:r>
      </w:del>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1586"/>
        <w:gridCol w:w="3577"/>
        <w:gridCol w:w="2070"/>
        <w:gridCol w:w="2628"/>
      </w:tblGrid>
      <w:tr w:rsidR="007C65BB" w:rsidRPr="00936BE5" w:rsidDel="00870CBF" w:rsidTr="001915C6">
        <w:trPr>
          <w:jc w:val="center"/>
          <w:del w:id="51" w:author="Steven R. Thorsell" w:date="2017-04-26T14:35:00Z"/>
        </w:trPr>
        <w:tc>
          <w:tcPr>
            <w:tcW w:w="1315" w:type="dxa"/>
          </w:tcPr>
          <w:p w:rsidR="007C65BB" w:rsidRPr="007C65BB" w:rsidDel="00870CBF" w:rsidRDefault="007C65BB" w:rsidP="007C65BB">
            <w:pPr>
              <w:spacing w:line="276" w:lineRule="auto"/>
              <w:jc w:val="center"/>
              <w:rPr>
                <w:del w:id="52" w:author="Steven R. Thorsell" w:date="2017-04-26T14:35:00Z"/>
                <w:rFonts w:ascii="Arial" w:hAnsi="Arial" w:cs="Arial"/>
                <w:b/>
                <w:sz w:val="20"/>
                <w:szCs w:val="20"/>
              </w:rPr>
            </w:pPr>
            <w:del w:id="53" w:author="Steven R. Thorsell" w:date="2017-04-26T14:35:00Z">
              <w:r w:rsidRPr="007C65BB" w:rsidDel="00870CBF">
                <w:rPr>
                  <w:rFonts w:ascii="Arial" w:hAnsi="Arial" w:cs="Arial"/>
                  <w:b/>
                  <w:sz w:val="20"/>
                  <w:szCs w:val="20"/>
                </w:rPr>
                <w:delText>APPLICATION</w:delText>
              </w:r>
            </w:del>
          </w:p>
        </w:tc>
        <w:tc>
          <w:tcPr>
            <w:tcW w:w="5647" w:type="dxa"/>
            <w:gridSpan w:val="2"/>
          </w:tcPr>
          <w:p w:rsidR="007C65BB" w:rsidRPr="007C65BB" w:rsidDel="00870CBF" w:rsidRDefault="007C65BB" w:rsidP="007C65BB">
            <w:pPr>
              <w:spacing w:line="276" w:lineRule="auto"/>
              <w:jc w:val="center"/>
              <w:rPr>
                <w:del w:id="54" w:author="Steven R. Thorsell" w:date="2017-04-26T14:35:00Z"/>
                <w:rFonts w:ascii="Arial" w:hAnsi="Arial" w:cs="Arial"/>
                <w:b/>
                <w:sz w:val="20"/>
                <w:szCs w:val="20"/>
              </w:rPr>
            </w:pPr>
            <w:del w:id="55" w:author="Steven R. Thorsell" w:date="2017-04-26T14:35:00Z">
              <w:r w:rsidRPr="007C65BB" w:rsidDel="00870CBF">
                <w:rPr>
                  <w:rFonts w:ascii="Arial" w:hAnsi="Arial" w:cs="Arial"/>
                  <w:b/>
                  <w:sz w:val="20"/>
                  <w:szCs w:val="20"/>
                </w:rPr>
                <w:delText>TESTS REQUIRED</w:delText>
              </w:r>
            </w:del>
          </w:p>
        </w:tc>
        <w:tc>
          <w:tcPr>
            <w:tcW w:w="2628" w:type="dxa"/>
          </w:tcPr>
          <w:p w:rsidR="007C65BB" w:rsidRPr="007C65BB" w:rsidDel="00870CBF" w:rsidRDefault="007C65BB" w:rsidP="007C65BB">
            <w:pPr>
              <w:spacing w:line="276" w:lineRule="auto"/>
              <w:jc w:val="center"/>
              <w:rPr>
                <w:del w:id="56" w:author="Steven R. Thorsell" w:date="2017-04-26T14:35:00Z"/>
                <w:rFonts w:ascii="Arial" w:hAnsi="Arial" w:cs="Arial"/>
                <w:b/>
                <w:sz w:val="20"/>
                <w:szCs w:val="20"/>
              </w:rPr>
            </w:pPr>
            <w:del w:id="57" w:author="Steven R. Thorsell" w:date="2017-04-26T14:35:00Z">
              <w:r w:rsidRPr="007C65BB" w:rsidDel="00870CBF">
                <w:rPr>
                  <w:rFonts w:ascii="Arial" w:hAnsi="Arial" w:cs="Arial"/>
                  <w:b/>
                  <w:sz w:val="20"/>
                  <w:szCs w:val="20"/>
                </w:rPr>
                <w:delText>VALUE</w:delText>
              </w:r>
            </w:del>
          </w:p>
        </w:tc>
      </w:tr>
      <w:tr w:rsidR="007C65BB" w:rsidRPr="00936BE5" w:rsidDel="00870CBF" w:rsidTr="001915C6">
        <w:trPr>
          <w:jc w:val="center"/>
          <w:del w:id="58" w:author="Steven R. Thorsell" w:date="2017-04-26T14:35:00Z"/>
        </w:trPr>
        <w:tc>
          <w:tcPr>
            <w:tcW w:w="1315" w:type="dxa"/>
            <w:vMerge w:val="restart"/>
            <w:tcMar>
              <w:top w:w="43" w:type="dxa"/>
              <w:left w:w="72" w:type="dxa"/>
              <w:bottom w:w="43" w:type="dxa"/>
              <w:right w:w="72" w:type="dxa"/>
            </w:tcMar>
          </w:tcPr>
          <w:p w:rsidR="007C65BB" w:rsidRPr="007C65BB" w:rsidDel="00870CBF" w:rsidRDefault="007C65BB" w:rsidP="001915C6">
            <w:pPr>
              <w:spacing w:line="276" w:lineRule="auto"/>
              <w:rPr>
                <w:del w:id="59" w:author="Steven R. Thorsell" w:date="2017-04-26T14:35:00Z"/>
                <w:rFonts w:ascii="Arial" w:hAnsi="Arial" w:cs="Arial"/>
                <w:sz w:val="18"/>
                <w:szCs w:val="18"/>
              </w:rPr>
            </w:pPr>
            <w:del w:id="60" w:author="Steven R. Thorsell" w:date="2017-04-26T14:35:00Z">
              <w:r w:rsidRPr="007C65BB" w:rsidDel="00870CBF">
                <w:rPr>
                  <w:rFonts w:ascii="Arial" w:hAnsi="Arial" w:cs="Arial"/>
                  <w:sz w:val="18"/>
                  <w:szCs w:val="18"/>
                </w:rPr>
                <w:delText>Low-density insulation</w:delText>
              </w:r>
            </w:del>
          </w:p>
          <w:p w:rsidR="007C65BB" w:rsidRPr="007C65BB" w:rsidDel="00870CBF" w:rsidRDefault="007C65BB" w:rsidP="001915C6">
            <w:pPr>
              <w:spacing w:line="276" w:lineRule="auto"/>
              <w:rPr>
                <w:del w:id="61" w:author="Steven R. Thorsell" w:date="2017-04-26T14:35:00Z"/>
                <w:rFonts w:ascii="Arial" w:hAnsi="Arial" w:cs="Arial"/>
                <w:sz w:val="18"/>
                <w:szCs w:val="18"/>
              </w:rPr>
            </w:pPr>
            <w:del w:id="62" w:author="Steven R. Thorsell" w:date="2017-04-26T14:35:00Z">
              <w:r w:rsidRPr="007C65BB" w:rsidDel="00870CBF">
                <w:rPr>
                  <w:rFonts w:ascii="Arial" w:hAnsi="Arial" w:cs="Arial"/>
                  <w:sz w:val="18"/>
                  <w:szCs w:val="18"/>
                </w:rPr>
                <w:delText>(nominal core density 0.5 – 1.4 pcf)</w:delText>
              </w:r>
            </w:del>
          </w:p>
        </w:tc>
        <w:tc>
          <w:tcPr>
            <w:tcW w:w="5647" w:type="dxa"/>
            <w:gridSpan w:val="2"/>
            <w:tcMar>
              <w:top w:w="43" w:type="dxa"/>
              <w:left w:w="72" w:type="dxa"/>
              <w:bottom w:w="43" w:type="dxa"/>
              <w:right w:w="72" w:type="dxa"/>
            </w:tcMar>
          </w:tcPr>
          <w:p w:rsidR="007C65BB" w:rsidRPr="007C65BB" w:rsidDel="00870CBF" w:rsidRDefault="007C65BB" w:rsidP="001915C6">
            <w:pPr>
              <w:spacing w:line="276" w:lineRule="auto"/>
              <w:rPr>
                <w:del w:id="63" w:author="Steven R. Thorsell" w:date="2017-04-26T14:35:00Z"/>
                <w:rFonts w:ascii="Arial" w:hAnsi="Arial" w:cs="Arial"/>
                <w:sz w:val="18"/>
                <w:szCs w:val="18"/>
              </w:rPr>
            </w:pPr>
            <w:del w:id="64" w:author="Steven R. Thorsell" w:date="2017-04-26T14:35:00Z">
              <w:r w:rsidRPr="007C65BB" w:rsidDel="00870CBF">
                <w:rPr>
                  <w:rFonts w:ascii="Arial" w:hAnsi="Arial" w:cs="Arial"/>
                  <w:sz w:val="18"/>
                  <w:szCs w:val="18"/>
                </w:rPr>
                <w:delText>Thermal Resistance at 75°F (24°C) mean temperature – See Section 301.2</w:delText>
              </w:r>
            </w:del>
          </w:p>
        </w:tc>
        <w:tc>
          <w:tcPr>
            <w:tcW w:w="2628" w:type="dxa"/>
            <w:tcMar>
              <w:top w:w="43" w:type="dxa"/>
              <w:left w:w="72" w:type="dxa"/>
              <w:bottom w:w="43" w:type="dxa"/>
              <w:right w:w="72" w:type="dxa"/>
            </w:tcMar>
          </w:tcPr>
          <w:p w:rsidR="007C65BB" w:rsidRPr="007C65BB" w:rsidDel="00870CBF" w:rsidRDefault="007C65BB" w:rsidP="001915C6">
            <w:pPr>
              <w:spacing w:line="276" w:lineRule="auto"/>
              <w:rPr>
                <w:del w:id="65" w:author="Steven R. Thorsell" w:date="2017-04-26T14:35:00Z"/>
                <w:rFonts w:ascii="Arial" w:hAnsi="Arial" w:cs="Arial"/>
                <w:sz w:val="18"/>
                <w:szCs w:val="18"/>
              </w:rPr>
            </w:pPr>
            <w:del w:id="66" w:author="Steven R. Thorsell" w:date="2017-04-26T14:35:00Z">
              <w:r w:rsidRPr="007C65BB" w:rsidDel="00870CBF">
                <w:rPr>
                  <w:rFonts w:ascii="Arial" w:hAnsi="Arial" w:cs="Arial"/>
                  <w:sz w:val="18"/>
                  <w:szCs w:val="18"/>
                </w:rPr>
                <w:delText>As reported</w:delText>
              </w:r>
            </w:del>
          </w:p>
        </w:tc>
      </w:tr>
      <w:tr w:rsidR="007C65BB" w:rsidRPr="00936BE5" w:rsidDel="00870CBF" w:rsidTr="001915C6">
        <w:trPr>
          <w:jc w:val="center"/>
          <w:del w:id="67" w:author="Steven R. Thorsell" w:date="2017-04-26T14:35:00Z"/>
        </w:trPr>
        <w:tc>
          <w:tcPr>
            <w:tcW w:w="1315" w:type="dxa"/>
            <w:vMerge/>
            <w:tcMar>
              <w:top w:w="43" w:type="dxa"/>
              <w:left w:w="72" w:type="dxa"/>
              <w:bottom w:w="43" w:type="dxa"/>
              <w:right w:w="72" w:type="dxa"/>
            </w:tcMar>
          </w:tcPr>
          <w:p w:rsidR="007C65BB" w:rsidRPr="007C65BB" w:rsidDel="00870CBF" w:rsidRDefault="007C65BB" w:rsidP="001915C6">
            <w:pPr>
              <w:spacing w:line="276" w:lineRule="auto"/>
              <w:rPr>
                <w:del w:id="68" w:author="Steven R. Thorsell" w:date="2017-04-26T14:35:00Z"/>
                <w:rFonts w:ascii="Arial" w:hAnsi="Arial" w:cs="Arial"/>
                <w:sz w:val="18"/>
                <w:szCs w:val="18"/>
              </w:rPr>
            </w:pPr>
          </w:p>
        </w:tc>
        <w:tc>
          <w:tcPr>
            <w:tcW w:w="5647" w:type="dxa"/>
            <w:gridSpan w:val="2"/>
            <w:tcMar>
              <w:top w:w="43" w:type="dxa"/>
              <w:left w:w="72" w:type="dxa"/>
              <w:bottom w:w="43" w:type="dxa"/>
              <w:right w:w="72" w:type="dxa"/>
            </w:tcMar>
          </w:tcPr>
          <w:p w:rsidR="007C65BB" w:rsidRPr="007C65BB" w:rsidDel="00870CBF" w:rsidRDefault="007C65BB" w:rsidP="002F46B1">
            <w:pPr>
              <w:spacing w:line="276" w:lineRule="auto"/>
              <w:rPr>
                <w:del w:id="69" w:author="Steven R. Thorsell" w:date="2017-04-26T14:35:00Z"/>
                <w:rFonts w:ascii="Arial" w:hAnsi="Arial" w:cs="Arial"/>
                <w:sz w:val="18"/>
                <w:szCs w:val="18"/>
              </w:rPr>
            </w:pPr>
            <w:del w:id="70" w:author="Steven R. Thorsell" w:date="2017-04-26T14:35:00Z">
              <w:r w:rsidRPr="007C65BB" w:rsidDel="00870CBF">
                <w:rPr>
                  <w:rFonts w:ascii="Arial" w:hAnsi="Arial" w:cs="Arial"/>
                  <w:sz w:val="18"/>
                  <w:szCs w:val="18"/>
                </w:rPr>
                <w:delText>Core Density:</w:delText>
              </w:r>
              <w:r w:rsidR="002F46B1" w:rsidDel="00870CBF">
                <w:rPr>
                  <w:rFonts w:ascii="Arial" w:hAnsi="Arial" w:cs="Arial"/>
                  <w:sz w:val="18"/>
                  <w:szCs w:val="18"/>
                </w:rPr>
                <w:delText xml:space="preserve"> </w:delText>
              </w:r>
              <w:r w:rsidRPr="007C65BB" w:rsidDel="00870CBF">
                <w:rPr>
                  <w:rFonts w:ascii="Arial" w:hAnsi="Arial" w:cs="Arial"/>
                  <w:sz w:val="18"/>
                  <w:szCs w:val="18"/>
                </w:rPr>
                <w:delText>ASTM D1622</w:delText>
              </w:r>
            </w:del>
          </w:p>
        </w:tc>
        <w:tc>
          <w:tcPr>
            <w:tcW w:w="2628" w:type="dxa"/>
            <w:tcMar>
              <w:top w:w="43" w:type="dxa"/>
              <w:left w:w="72" w:type="dxa"/>
              <w:bottom w:w="43" w:type="dxa"/>
              <w:right w:w="72" w:type="dxa"/>
            </w:tcMar>
          </w:tcPr>
          <w:p w:rsidR="007C65BB" w:rsidRPr="007C65BB" w:rsidDel="00870CBF" w:rsidRDefault="007C65BB" w:rsidP="001915C6">
            <w:pPr>
              <w:spacing w:line="276" w:lineRule="auto"/>
              <w:rPr>
                <w:del w:id="71" w:author="Steven R. Thorsell" w:date="2017-04-26T14:35:00Z"/>
                <w:rFonts w:ascii="Arial" w:hAnsi="Arial" w:cs="Arial"/>
                <w:sz w:val="18"/>
                <w:szCs w:val="18"/>
              </w:rPr>
            </w:pPr>
            <w:del w:id="72" w:author="Steven R. Thorsell" w:date="2017-04-26T14:35:00Z">
              <w:r w:rsidRPr="007C65BB" w:rsidDel="00870CBF">
                <w:rPr>
                  <w:rFonts w:ascii="Arial" w:hAnsi="Arial" w:cs="Arial"/>
                  <w:sz w:val="18"/>
                  <w:szCs w:val="18"/>
                </w:rPr>
                <w:delText>As reported</w:delText>
              </w:r>
            </w:del>
          </w:p>
        </w:tc>
      </w:tr>
      <w:tr w:rsidR="007C65BB" w:rsidRPr="00936BE5" w:rsidDel="00870CBF" w:rsidTr="001915C6">
        <w:trPr>
          <w:jc w:val="center"/>
          <w:del w:id="73" w:author="Steven R. Thorsell" w:date="2017-04-26T14:35:00Z"/>
        </w:trPr>
        <w:tc>
          <w:tcPr>
            <w:tcW w:w="1315" w:type="dxa"/>
            <w:vMerge/>
            <w:tcMar>
              <w:top w:w="43" w:type="dxa"/>
              <w:left w:w="72" w:type="dxa"/>
              <w:bottom w:w="43" w:type="dxa"/>
              <w:right w:w="72" w:type="dxa"/>
            </w:tcMar>
          </w:tcPr>
          <w:p w:rsidR="007C65BB" w:rsidRPr="007C65BB" w:rsidDel="00870CBF" w:rsidRDefault="007C65BB" w:rsidP="001915C6">
            <w:pPr>
              <w:spacing w:line="276" w:lineRule="auto"/>
              <w:rPr>
                <w:del w:id="74" w:author="Steven R. Thorsell" w:date="2017-04-26T14:35:00Z"/>
                <w:rFonts w:ascii="Arial" w:hAnsi="Arial" w:cs="Arial"/>
                <w:sz w:val="18"/>
                <w:szCs w:val="18"/>
              </w:rPr>
            </w:pPr>
          </w:p>
        </w:tc>
        <w:tc>
          <w:tcPr>
            <w:tcW w:w="3577" w:type="dxa"/>
            <w:vMerge w:val="restart"/>
            <w:tcMar>
              <w:top w:w="43" w:type="dxa"/>
              <w:left w:w="72" w:type="dxa"/>
              <w:bottom w:w="43" w:type="dxa"/>
              <w:right w:w="72" w:type="dxa"/>
            </w:tcMar>
          </w:tcPr>
          <w:p w:rsidR="007C65BB" w:rsidRPr="007C65BB" w:rsidDel="00870CBF" w:rsidRDefault="007C65BB" w:rsidP="001915C6">
            <w:pPr>
              <w:spacing w:line="276" w:lineRule="auto"/>
              <w:rPr>
                <w:del w:id="75" w:author="Steven R. Thorsell" w:date="2017-04-26T14:35:00Z"/>
                <w:rFonts w:ascii="Arial" w:hAnsi="Arial" w:cs="Arial"/>
                <w:sz w:val="18"/>
                <w:szCs w:val="18"/>
              </w:rPr>
            </w:pPr>
            <w:del w:id="76" w:author="Steven R. Thorsell" w:date="2017-04-26T14:35:00Z">
              <w:r w:rsidRPr="007C65BB" w:rsidDel="00870CBF">
                <w:rPr>
                  <w:rFonts w:ascii="Arial" w:hAnsi="Arial" w:cs="Arial"/>
                  <w:sz w:val="18"/>
                  <w:szCs w:val="18"/>
                </w:rPr>
                <w:delText>Tensile Strength:</w:delText>
              </w:r>
              <w:r w:rsidR="002F46B1" w:rsidDel="00870CBF">
                <w:rPr>
                  <w:rFonts w:ascii="Arial" w:hAnsi="Arial" w:cs="Arial"/>
                  <w:sz w:val="18"/>
                  <w:szCs w:val="18"/>
                </w:rPr>
                <w:delText xml:space="preserve"> </w:delText>
              </w:r>
              <w:r w:rsidRPr="007C65BB" w:rsidDel="00870CBF">
                <w:rPr>
                  <w:rFonts w:ascii="Arial" w:hAnsi="Arial" w:cs="Arial"/>
                  <w:sz w:val="18"/>
                  <w:szCs w:val="18"/>
                </w:rPr>
                <w:delText>ASTM D1623</w:delText>
              </w:r>
            </w:del>
          </w:p>
          <w:p w:rsidR="007C65BB" w:rsidRPr="007C65BB" w:rsidDel="00870CBF" w:rsidRDefault="007C65BB" w:rsidP="001915C6">
            <w:pPr>
              <w:spacing w:line="276" w:lineRule="auto"/>
              <w:rPr>
                <w:del w:id="77" w:author="Steven R. Thorsell" w:date="2017-04-26T14:35:00Z"/>
                <w:rFonts w:ascii="Arial" w:hAnsi="Arial" w:cs="Arial"/>
                <w:sz w:val="18"/>
                <w:szCs w:val="18"/>
              </w:rPr>
            </w:pPr>
            <w:del w:id="78" w:author="Steven R. Thorsell" w:date="2017-04-26T14:35:00Z">
              <w:r w:rsidRPr="007C65BB" w:rsidDel="00870CBF">
                <w:rPr>
                  <w:rFonts w:ascii="Arial" w:hAnsi="Arial" w:cs="Arial"/>
                  <w:sz w:val="18"/>
                  <w:szCs w:val="18"/>
                </w:rPr>
                <w:delText>Note: Closed cell content shall be determined in accordance with ASTM D2856 or ASTM D6226</w:delText>
              </w:r>
            </w:del>
          </w:p>
        </w:tc>
        <w:tc>
          <w:tcPr>
            <w:tcW w:w="2070" w:type="dxa"/>
            <w:tcMar>
              <w:top w:w="43" w:type="dxa"/>
              <w:left w:w="72" w:type="dxa"/>
              <w:bottom w:w="43" w:type="dxa"/>
              <w:right w:w="72" w:type="dxa"/>
            </w:tcMar>
          </w:tcPr>
          <w:p w:rsidR="007C65BB" w:rsidRPr="007C65BB" w:rsidDel="00870CBF" w:rsidRDefault="007C65BB" w:rsidP="001915C6">
            <w:pPr>
              <w:spacing w:line="276" w:lineRule="auto"/>
              <w:rPr>
                <w:del w:id="79" w:author="Steven R. Thorsell" w:date="2017-04-26T14:35:00Z"/>
                <w:rFonts w:ascii="Arial" w:hAnsi="Arial" w:cs="Arial"/>
                <w:sz w:val="18"/>
                <w:szCs w:val="18"/>
              </w:rPr>
            </w:pPr>
            <w:del w:id="80" w:author="Steven R. Thorsell" w:date="2017-04-26T14:35:00Z">
              <w:r w:rsidRPr="007C65BB" w:rsidDel="00870CBF">
                <w:rPr>
                  <w:rFonts w:ascii="Arial" w:hAnsi="Arial" w:cs="Arial"/>
                  <w:sz w:val="18"/>
                  <w:szCs w:val="18"/>
                </w:rPr>
                <w:delText>Minimum closed cell content of 90%</w:delText>
              </w:r>
            </w:del>
          </w:p>
        </w:tc>
        <w:tc>
          <w:tcPr>
            <w:tcW w:w="2628" w:type="dxa"/>
            <w:tcMar>
              <w:top w:w="43" w:type="dxa"/>
              <w:left w:w="72" w:type="dxa"/>
              <w:bottom w:w="43" w:type="dxa"/>
              <w:right w:w="72" w:type="dxa"/>
            </w:tcMar>
          </w:tcPr>
          <w:p w:rsidR="007C65BB" w:rsidRPr="007C65BB" w:rsidDel="00870CBF" w:rsidRDefault="007C65BB" w:rsidP="001915C6">
            <w:pPr>
              <w:spacing w:line="276" w:lineRule="auto"/>
              <w:rPr>
                <w:del w:id="81" w:author="Steven R. Thorsell" w:date="2017-04-26T14:35:00Z"/>
                <w:rFonts w:ascii="Arial" w:hAnsi="Arial" w:cs="Arial"/>
                <w:sz w:val="18"/>
                <w:szCs w:val="18"/>
              </w:rPr>
            </w:pPr>
            <w:del w:id="82" w:author="Steven R. Thorsell" w:date="2017-04-26T14:35:00Z">
              <w:r w:rsidRPr="007C65BB" w:rsidDel="00870CBF">
                <w:rPr>
                  <w:rFonts w:ascii="Arial" w:hAnsi="Arial" w:cs="Arial"/>
                  <w:sz w:val="18"/>
                  <w:szCs w:val="18"/>
                </w:rPr>
                <w:delText>5 lbf/in</w:delText>
              </w:r>
              <w:r w:rsidRPr="007C65BB" w:rsidDel="00870CBF">
                <w:rPr>
                  <w:rFonts w:ascii="Arial" w:hAnsi="Arial" w:cs="Arial"/>
                  <w:sz w:val="18"/>
                  <w:szCs w:val="18"/>
                  <w:vertAlign w:val="superscript"/>
                </w:rPr>
                <w:delText>2</w:delText>
              </w:r>
              <w:r w:rsidRPr="007C65BB" w:rsidDel="00870CBF">
                <w:rPr>
                  <w:rFonts w:ascii="Arial" w:hAnsi="Arial" w:cs="Arial"/>
                  <w:sz w:val="18"/>
                  <w:szCs w:val="18"/>
                </w:rPr>
                <w:delText>, minimum</w:delText>
              </w:r>
            </w:del>
          </w:p>
        </w:tc>
      </w:tr>
      <w:tr w:rsidR="007C65BB" w:rsidRPr="00936BE5" w:rsidDel="00870CBF" w:rsidTr="001915C6">
        <w:trPr>
          <w:jc w:val="center"/>
          <w:del w:id="83" w:author="Steven R. Thorsell" w:date="2017-04-26T14:35:00Z"/>
        </w:trPr>
        <w:tc>
          <w:tcPr>
            <w:tcW w:w="1315" w:type="dxa"/>
            <w:vMerge/>
            <w:tcMar>
              <w:top w:w="43" w:type="dxa"/>
              <w:left w:w="72" w:type="dxa"/>
              <w:bottom w:w="43" w:type="dxa"/>
              <w:right w:w="72" w:type="dxa"/>
            </w:tcMar>
          </w:tcPr>
          <w:p w:rsidR="007C65BB" w:rsidRPr="007C65BB" w:rsidDel="00870CBF" w:rsidRDefault="007C65BB" w:rsidP="001915C6">
            <w:pPr>
              <w:spacing w:line="276" w:lineRule="auto"/>
              <w:rPr>
                <w:del w:id="84" w:author="Steven R. Thorsell" w:date="2017-04-26T14:35:00Z"/>
                <w:rFonts w:ascii="Arial" w:hAnsi="Arial" w:cs="Arial"/>
                <w:sz w:val="18"/>
                <w:szCs w:val="18"/>
              </w:rPr>
            </w:pPr>
          </w:p>
        </w:tc>
        <w:tc>
          <w:tcPr>
            <w:tcW w:w="3577" w:type="dxa"/>
            <w:vMerge/>
            <w:tcMar>
              <w:top w:w="43" w:type="dxa"/>
              <w:left w:w="72" w:type="dxa"/>
              <w:bottom w:w="43" w:type="dxa"/>
              <w:right w:w="72" w:type="dxa"/>
            </w:tcMar>
          </w:tcPr>
          <w:p w:rsidR="007C65BB" w:rsidRPr="007C65BB" w:rsidDel="00870CBF" w:rsidRDefault="007C65BB" w:rsidP="001915C6">
            <w:pPr>
              <w:spacing w:line="276" w:lineRule="auto"/>
              <w:rPr>
                <w:del w:id="85" w:author="Steven R. Thorsell" w:date="2017-04-26T14:35:00Z"/>
                <w:rFonts w:ascii="Arial" w:hAnsi="Arial" w:cs="Arial"/>
                <w:sz w:val="18"/>
                <w:szCs w:val="18"/>
              </w:rPr>
            </w:pPr>
          </w:p>
        </w:tc>
        <w:tc>
          <w:tcPr>
            <w:tcW w:w="2070" w:type="dxa"/>
            <w:tcMar>
              <w:top w:w="43" w:type="dxa"/>
              <w:left w:w="72" w:type="dxa"/>
              <w:bottom w:w="43" w:type="dxa"/>
              <w:right w:w="72" w:type="dxa"/>
            </w:tcMar>
          </w:tcPr>
          <w:p w:rsidR="007C65BB" w:rsidRPr="007C65BB" w:rsidDel="00870CBF" w:rsidRDefault="007C65BB" w:rsidP="001915C6">
            <w:pPr>
              <w:spacing w:line="276" w:lineRule="auto"/>
              <w:rPr>
                <w:del w:id="86" w:author="Steven R. Thorsell" w:date="2017-04-26T14:35:00Z"/>
                <w:rFonts w:ascii="Arial" w:hAnsi="Arial" w:cs="Arial"/>
                <w:sz w:val="18"/>
                <w:szCs w:val="18"/>
              </w:rPr>
            </w:pPr>
            <w:del w:id="87" w:author="Steven R. Thorsell" w:date="2017-04-26T14:35:00Z">
              <w:r w:rsidRPr="007C65BB" w:rsidDel="00870CBF">
                <w:rPr>
                  <w:rFonts w:ascii="Arial" w:hAnsi="Arial" w:cs="Arial"/>
                  <w:sz w:val="18"/>
                  <w:szCs w:val="18"/>
                </w:rPr>
                <w:delText>Closed cell content less than 90%</w:delText>
              </w:r>
            </w:del>
          </w:p>
        </w:tc>
        <w:tc>
          <w:tcPr>
            <w:tcW w:w="2628" w:type="dxa"/>
            <w:tcMar>
              <w:top w:w="43" w:type="dxa"/>
              <w:left w:w="72" w:type="dxa"/>
              <w:bottom w:w="43" w:type="dxa"/>
              <w:right w:w="72" w:type="dxa"/>
            </w:tcMar>
          </w:tcPr>
          <w:p w:rsidR="007C65BB" w:rsidRPr="007C65BB" w:rsidDel="00870CBF" w:rsidRDefault="007C65BB" w:rsidP="001915C6">
            <w:pPr>
              <w:spacing w:line="276" w:lineRule="auto"/>
              <w:rPr>
                <w:del w:id="88" w:author="Steven R. Thorsell" w:date="2017-04-26T14:35:00Z"/>
                <w:rFonts w:ascii="Arial" w:hAnsi="Arial" w:cs="Arial"/>
                <w:sz w:val="18"/>
                <w:szCs w:val="18"/>
              </w:rPr>
            </w:pPr>
            <w:del w:id="89" w:author="Steven R. Thorsell" w:date="2017-04-26T14:35:00Z">
              <w:r w:rsidRPr="007C65BB" w:rsidDel="00870CBF">
                <w:rPr>
                  <w:rFonts w:ascii="Arial" w:hAnsi="Arial" w:cs="Arial"/>
                  <w:sz w:val="18"/>
                  <w:szCs w:val="18"/>
                </w:rPr>
                <w:delText>3 lbf/in</w:delText>
              </w:r>
              <w:r w:rsidRPr="007C65BB" w:rsidDel="00870CBF">
                <w:rPr>
                  <w:rFonts w:ascii="Arial" w:hAnsi="Arial" w:cs="Arial"/>
                  <w:sz w:val="18"/>
                  <w:szCs w:val="18"/>
                  <w:vertAlign w:val="superscript"/>
                </w:rPr>
                <w:delText>2</w:delText>
              </w:r>
              <w:r w:rsidRPr="007C65BB" w:rsidDel="00870CBF">
                <w:rPr>
                  <w:rFonts w:ascii="Arial" w:hAnsi="Arial" w:cs="Arial"/>
                  <w:sz w:val="18"/>
                  <w:szCs w:val="18"/>
                </w:rPr>
                <w:delText>, minimum</w:delText>
              </w:r>
            </w:del>
          </w:p>
        </w:tc>
      </w:tr>
      <w:tr w:rsidR="007C65BB" w:rsidRPr="00936BE5" w:rsidDel="00870CBF" w:rsidTr="001915C6">
        <w:trPr>
          <w:trHeight w:val="334"/>
          <w:jc w:val="center"/>
          <w:del w:id="90" w:author="Steven R. Thorsell" w:date="2017-04-26T14:35:00Z"/>
        </w:trPr>
        <w:tc>
          <w:tcPr>
            <w:tcW w:w="1315" w:type="dxa"/>
            <w:vMerge/>
            <w:tcMar>
              <w:top w:w="43" w:type="dxa"/>
              <w:left w:w="72" w:type="dxa"/>
              <w:bottom w:w="43" w:type="dxa"/>
              <w:right w:w="72" w:type="dxa"/>
            </w:tcMar>
          </w:tcPr>
          <w:p w:rsidR="007C65BB" w:rsidRPr="007C65BB" w:rsidDel="00870CBF" w:rsidRDefault="007C65BB" w:rsidP="001915C6">
            <w:pPr>
              <w:spacing w:line="276" w:lineRule="auto"/>
              <w:rPr>
                <w:del w:id="91" w:author="Steven R. Thorsell" w:date="2017-04-26T14:35:00Z"/>
                <w:rFonts w:ascii="Arial" w:hAnsi="Arial" w:cs="Arial"/>
                <w:sz w:val="18"/>
                <w:szCs w:val="18"/>
              </w:rPr>
            </w:pPr>
          </w:p>
        </w:tc>
        <w:tc>
          <w:tcPr>
            <w:tcW w:w="5647" w:type="dxa"/>
            <w:gridSpan w:val="2"/>
            <w:tcMar>
              <w:top w:w="43" w:type="dxa"/>
              <w:left w:w="72" w:type="dxa"/>
              <w:bottom w:w="43" w:type="dxa"/>
              <w:right w:w="72" w:type="dxa"/>
            </w:tcMar>
          </w:tcPr>
          <w:p w:rsidR="007C65BB" w:rsidRPr="007C65BB" w:rsidDel="00870CBF" w:rsidRDefault="007C65BB" w:rsidP="002F46B1">
            <w:pPr>
              <w:spacing w:line="276" w:lineRule="auto"/>
              <w:rPr>
                <w:del w:id="92" w:author="Steven R. Thorsell" w:date="2017-04-26T14:35:00Z"/>
                <w:rFonts w:ascii="Arial" w:hAnsi="Arial" w:cs="Arial"/>
                <w:sz w:val="18"/>
                <w:szCs w:val="18"/>
              </w:rPr>
            </w:pPr>
            <w:del w:id="93" w:author="Steven R. Thorsell" w:date="2017-04-26T14:35:00Z">
              <w:r w:rsidRPr="007C65BB" w:rsidDel="00870CBF">
                <w:rPr>
                  <w:rFonts w:ascii="Arial" w:hAnsi="Arial" w:cs="Arial"/>
                  <w:sz w:val="18"/>
                  <w:szCs w:val="18"/>
                </w:rPr>
                <w:delText>Dimensional Stability:</w:delText>
              </w:r>
              <w:r w:rsidR="002F46B1" w:rsidDel="00870CBF">
                <w:rPr>
                  <w:rFonts w:ascii="Arial" w:hAnsi="Arial" w:cs="Arial"/>
                  <w:sz w:val="18"/>
                  <w:szCs w:val="18"/>
                </w:rPr>
                <w:delText xml:space="preserve"> </w:delText>
              </w:r>
              <w:r w:rsidRPr="007C65BB" w:rsidDel="00870CBF">
                <w:rPr>
                  <w:rFonts w:ascii="Arial" w:hAnsi="Arial" w:cs="Arial"/>
                  <w:sz w:val="18"/>
                  <w:szCs w:val="18"/>
                </w:rPr>
                <w:delText>ASTM D2126</w:delText>
              </w:r>
            </w:del>
          </w:p>
        </w:tc>
        <w:tc>
          <w:tcPr>
            <w:tcW w:w="2628" w:type="dxa"/>
            <w:tcMar>
              <w:top w:w="43" w:type="dxa"/>
              <w:left w:w="72" w:type="dxa"/>
              <w:bottom w:w="43" w:type="dxa"/>
              <w:right w:w="72" w:type="dxa"/>
            </w:tcMar>
          </w:tcPr>
          <w:p w:rsidR="007C65BB" w:rsidRPr="007C65BB" w:rsidDel="00870CBF" w:rsidRDefault="007C65BB" w:rsidP="001915C6">
            <w:pPr>
              <w:spacing w:line="276" w:lineRule="auto"/>
              <w:rPr>
                <w:del w:id="94" w:author="Steven R. Thorsell" w:date="2017-04-26T14:35:00Z"/>
                <w:rFonts w:ascii="Arial" w:hAnsi="Arial" w:cs="Arial"/>
                <w:sz w:val="18"/>
                <w:szCs w:val="18"/>
              </w:rPr>
            </w:pPr>
            <w:del w:id="95" w:author="Steven R. Thorsell" w:date="2017-04-26T14:35:00Z">
              <w:r w:rsidRPr="007C65BB" w:rsidDel="00870CBF">
                <w:rPr>
                  <w:rFonts w:ascii="Arial" w:hAnsi="Arial" w:cs="Arial"/>
                  <w:sz w:val="18"/>
                  <w:szCs w:val="18"/>
                </w:rPr>
                <w:delText>15% maximum total change</w:delText>
              </w:r>
            </w:del>
          </w:p>
        </w:tc>
      </w:tr>
      <w:tr w:rsidR="007C65BB" w:rsidRPr="00936BE5" w:rsidDel="00870CBF" w:rsidTr="001915C6">
        <w:trPr>
          <w:jc w:val="center"/>
          <w:del w:id="96" w:author="Steven R. Thorsell" w:date="2017-04-26T14:35:00Z"/>
        </w:trPr>
        <w:tc>
          <w:tcPr>
            <w:tcW w:w="1315" w:type="dxa"/>
            <w:vMerge w:val="restart"/>
            <w:tcMar>
              <w:top w:w="43" w:type="dxa"/>
              <w:left w:w="72" w:type="dxa"/>
              <w:bottom w:w="43" w:type="dxa"/>
              <w:right w:w="72" w:type="dxa"/>
            </w:tcMar>
          </w:tcPr>
          <w:p w:rsidR="007C65BB" w:rsidRPr="007C65BB" w:rsidDel="00870CBF" w:rsidRDefault="007C65BB" w:rsidP="001915C6">
            <w:pPr>
              <w:spacing w:line="276" w:lineRule="auto"/>
              <w:rPr>
                <w:del w:id="97" w:author="Steven R. Thorsell" w:date="2017-04-26T14:35:00Z"/>
                <w:rFonts w:ascii="Arial" w:hAnsi="Arial" w:cs="Arial"/>
                <w:sz w:val="18"/>
                <w:szCs w:val="18"/>
              </w:rPr>
            </w:pPr>
            <w:del w:id="98" w:author="Steven R. Thorsell" w:date="2017-04-26T14:35:00Z">
              <w:r w:rsidRPr="007C65BB" w:rsidDel="00870CBF">
                <w:rPr>
                  <w:rFonts w:ascii="Arial" w:hAnsi="Arial" w:cs="Arial"/>
                  <w:sz w:val="18"/>
                  <w:szCs w:val="18"/>
                </w:rPr>
                <w:delText>Medium density insulation</w:delText>
              </w:r>
            </w:del>
          </w:p>
          <w:p w:rsidR="007C65BB" w:rsidRPr="007C65BB" w:rsidDel="00870CBF" w:rsidRDefault="007C65BB" w:rsidP="001915C6">
            <w:pPr>
              <w:spacing w:line="276" w:lineRule="auto"/>
              <w:rPr>
                <w:del w:id="99" w:author="Steven R. Thorsell" w:date="2017-04-26T14:35:00Z"/>
                <w:rFonts w:ascii="Arial" w:hAnsi="Arial" w:cs="Arial"/>
                <w:sz w:val="18"/>
                <w:szCs w:val="18"/>
              </w:rPr>
            </w:pPr>
            <w:del w:id="100" w:author="Steven R. Thorsell" w:date="2017-04-26T14:35:00Z">
              <w:r w:rsidRPr="007C65BB" w:rsidDel="00870CBF">
                <w:rPr>
                  <w:rFonts w:ascii="Arial" w:hAnsi="Arial" w:cs="Arial"/>
                  <w:sz w:val="18"/>
                  <w:szCs w:val="18"/>
                </w:rPr>
                <w:delText>(nominal core density 1.5 – 3.5 pcf)</w:delText>
              </w:r>
            </w:del>
          </w:p>
        </w:tc>
        <w:tc>
          <w:tcPr>
            <w:tcW w:w="5647" w:type="dxa"/>
            <w:gridSpan w:val="2"/>
            <w:tcMar>
              <w:top w:w="43" w:type="dxa"/>
              <w:left w:w="72" w:type="dxa"/>
              <w:bottom w:w="43" w:type="dxa"/>
              <w:right w:w="72" w:type="dxa"/>
            </w:tcMar>
          </w:tcPr>
          <w:p w:rsidR="007C65BB" w:rsidRPr="007C65BB" w:rsidDel="00870CBF" w:rsidRDefault="007C65BB" w:rsidP="001915C6">
            <w:pPr>
              <w:spacing w:line="276" w:lineRule="auto"/>
              <w:rPr>
                <w:del w:id="101" w:author="Steven R. Thorsell" w:date="2017-04-26T14:35:00Z"/>
                <w:rFonts w:ascii="Arial" w:hAnsi="Arial" w:cs="Arial"/>
                <w:sz w:val="18"/>
                <w:szCs w:val="18"/>
              </w:rPr>
            </w:pPr>
            <w:del w:id="102" w:author="Steven R. Thorsell" w:date="2017-04-26T14:35:00Z">
              <w:r w:rsidRPr="007C65BB" w:rsidDel="00870CBF">
                <w:rPr>
                  <w:rFonts w:ascii="Arial" w:hAnsi="Arial" w:cs="Arial"/>
                  <w:sz w:val="18"/>
                  <w:szCs w:val="18"/>
                </w:rPr>
                <w:delText>Thermal Resistance at 75°F (24°C) mean temperature – See Section 301.2</w:delText>
              </w:r>
            </w:del>
          </w:p>
        </w:tc>
        <w:tc>
          <w:tcPr>
            <w:tcW w:w="2628" w:type="dxa"/>
            <w:tcMar>
              <w:top w:w="43" w:type="dxa"/>
              <w:left w:w="72" w:type="dxa"/>
              <w:bottom w:w="43" w:type="dxa"/>
              <w:right w:w="72" w:type="dxa"/>
            </w:tcMar>
          </w:tcPr>
          <w:p w:rsidR="007C65BB" w:rsidRPr="007C65BB" w:rsidDel="00870CBF" w:rsidRDefault="007C65BB" w:rsidP="001915C6">
            <w:pPr>
              <w:spacing w:line="276" w:lineRule="auto"/>
              <w:rPr>
                <w:del w:id="103" w:author="Steven R. Thorsell" w:date="2017-04-26T14:35:00Z"/>
                <w:rFonts w:ascii="Arial" w:hAnsi="Arial" w:cs="Arial"/>
                <w:sz w:val="18"/>
                <w:szCs w:val="18"/>
              </w:rPr>
            </w:pPr>
            <w:del w:id="104" w:author="Steven R. Thorsell" w:date="2017-04-26T14:35:00Z">
              <w:r w:rsidRPr="007C65BB" w:rsidDel="00870CBF">
                <w:rPr>
                  <w:rFonts w:ascii="Arial" w:hAnsi="Arial" w:cs="Arial"/>
                  <w:sz w:val="18"/>
                  <w:szCs w:val="18"/>
                </w:rPr>
                <w:delText>As reported</w:delText>
              </w:r>
            </w:del>
          </w:p>
        </w:tc>
      </w:tr>
      <w:tr w:rsidR="007C65BB" w:rsidRPr="00936BE5" w:rsidDel="00870CBF" w:rsidTr="001915C6">
        <w:trPr>
          <w:jc w:val="center"/>
          <w:del w:id="105" w:author="Steven R. Thorsell" w:date="2017-04-26T14:35:00Z"/>
        </w:trPr>
        <w:tc>
          <w:tcPr>
            <w:tcW w:w="1315" w:type="dxa"/>
            <w:vMerge/>
            <w:tcMar>
              <w:top w:w="43" w:type="dxa"/>
              <w:left w:w="72" w:type="dxa"/>
              <w:bottom w:w="43" w:type="dxa"/>
              <w:right w:w="72" w:type="dxa"/>
            </w:tcMar>
          </w:tcPr>
          <w:p w:rsidR="007C65BB" w:rsidRPr="007C65BB" w:rsidDel="00870CBF" w:rsidRDefault="007C65BB" w:rsidP="001915C6">
            <w:pPr>
              <w:spacing w:line="276" w:lineRule="auto"/>
              <w:rPr>
                <w:del w:id="106" w:author="Steven R. Thorsell" w:date="2017-04-26T14:35:00Z"/>
                <w:rFonts w:ascii="Arial" w:hAnsi="Arial" w:cs="Arial"/>
                <w:sz w:val="18"/>
                <w:szCs w:val="18"/>
              </w:rPr>
            </w:pPr>
          </w:p>
        </w:tc>
        <w:tc>
          <w:tcPr>
            <w:tcW w:w="5647" w:type="dxa"/>
            <w:gridSpan w:val="2"/>
            <w:tcMar>
              <w:top w:w="43" w:type="dxa"/>
              <w:left w:w="72" w:type="dxa"/>
              <w:bottom w:w="43" w:type="dxa"/>
              <w:right w:w="72" w:type="dxa"/>
            </w:tcMar>
          </w:tcPr>
          <w:p w:rsidR="007C65BB" w:rsidRPr="007C65BB" w:rsidDel="00870CBF" w:rsidRDefault="007C65BB" w:rsidP="002F46B1">
            <w:pPr>
              <w:spacing w:line="276" w:lineRule="auto"/>
              <w:rPr>
                <w:del w:id="107" w:author="Steven R. Thorsell" w:date="2017-04-26T14:35:00Z"/>
                <w:rFonts w:ascii="Arial" w:hAnsi="Arial" w:cs="Arial"/>
                <w:sz w:val="18"/>
                <w:szCs w:val="18"/>
              </w:rPr>
            </w:pPr>
            <w:del w:id="108" w:author="Steven R. Thorsell" w:date="2017-04-26T14:35:00Z">
              <w:r w:rsidRPr="007C65BB" w:rsidDel="00870CBF">
                <w:rPr>
                  <w:rFonts w:ascii="Arial" w:hAnsi="Arial" w:cs="Arial"/>
                  <w:sz w:val="18"/>
                  <w:szCs w:val="18"/>
                </w:rPr>
                <w:delText>Core Density:</w:delText>
              </w:r>
              <w:r w:rsidR="002F46B1" w:rsidDel="00870CBF">
                <w:rPr>
                  <w:rFonts w:ascii="Arial" w:hAnsi="Arial" w:cs="Arial"/>
                  <w:sz w:val="18"/>
                  <w:szCs w:val="18"/>
                </w:rPr>
                <w:delText xml:space="preserve"> </w:delText>
              </w:r>
              <w:r w:rsidRPr="007C65BB" w:rsidDel="00870CBF">
                <w:rPr>
                  <w:rFonts w:ascii="Arial" w:hAnsi="Arial" w:cs="Arial"/>
                  <w:sz w:val="18"/>
                  <w:szCs w:val="18"/>
                </w:rPr>
                <w:delText>ASTM D1622</w:delText>
              </w:r>
            </w:del>
          </w:p>
        </w:tc>
        <w:tc>
          <w:tcPr>
            <w:tcW w:w="2628" w:type="dxa"/>
            <w:tcMar>
              <w:top w:w="43" w:type="dxa"/>
              <w:left w:w="72" w:type="dxa"/>
              <w:bottom w:w="43" w:type="dxa"/>
              <w:right w:w="72" w:type="dxa"/>
            </w:tcMar>
          </w:tcPr>
          <w:p w:rsidR="007C65BB" w:rsidRPr="007C65BB" w:rsidDel="00870CBF" w:rsidRDefault="007C65BB" w:rsidP="001915C6">
            <w:pPr>
              <w:spacing w:line="276" w:lineRule="auto"/>
              <w:rPr>
                <w:del w:id="109" w:author="Steven R. Thorsell" w:date="2017-04-26T14:35:00Z"/>
                <w:rFonts w:ascii="Arial" w:hAnsi="Arial" w:cs="Arial"/>
                <w:sz w:val="18"/>
                <w:szCs w:val="18"/>
              </w:rPr>
            </w:pPr>
            <w:del w:id="110" w:author="Steven R. Thorsell" w:date="2017-04-26T14:35:00Z">
              <w:r w:rsidRPr="007C65BB" w:rsidDel="00870CBF">
                <w:rPr>
                  <w:rFonts w:ascii="Arial" w:hAnsi="Arial" w:cs="Arial"/>
                  <w:sz w:val="18"/>
                  <w:szCs w:val="18"/>
                </w:rPr>
                <w:delText>As reported</w:delText>
              </w:r>
            </w:del>
          </w:p>
        </w:tc>
      </w:tr>
      <w:tr w:rsidR="007C65BB" w:rsidRPr="00936BE5" w:rsidDel="00870CBF" w:rsidTr="001915C6">
        <w:trPr>
          <w:jc w:val="center"/>
          <w:del w:id="111" w:author="Steven R. Thorsell" w:date="2017-04-26T14:35:00Z"/>
        </w:trPr>
        <w:tc>
          <w:tcPr>
            <w:tcW w:w="1315" w:type="dxa"/>
            <w:vMerge/>
            <w:tcMar>
              <w:top w:w="43" w:type="dxa"/>
              <w:left w:w="72" w:type="dxa"/>
              <w:bottom w:w="43" w:type="dxa"/>
              <w:right w:w="72" w:type="dxa"/>
            </w:tcMar>
          </w:tcPr>
          <w:p w:rsidR="007C65BB" w:rsidRPr="007C65BB" w:rsidDel="00870CBF" w:rsidRDefault="007C65BB" w:rsidP="001915C6">
            <w:pPr>
              <w:spacing w:line="276" w:lineRule="auto"/>
              <w:rPr>
                <w:del w:id="112" w:author="Steven R. Thorsell" w:date="2017-04-26T14:35:00Z"/>
                <w:rFonts w:ascii="Arial" w:hAnsi="Arial" w:cs="Arial"/>
                <w:sz w:val="18"/>
                <w:szCs w:val="18"/>
              </w:rPr>
            </w:pPr>
          </w:p>
        </w:tc>
        <w:tc>
          <w:tcPr>
            <w:tcW w:w="5647" w:type="dxa"/>
            <w:gridSpan w:val="2"/>
            <w:tcMar>
              <w:top w:w="43" w:type="dxa"/>
              <w:left w:w="72" w:type="dxa"/>
              <w:bottom w:w="43" w:type="dxa"/>
              <w:right w:w="72" w:type="dxa"/>
            </w:tcMar>
          </w:tcPr>
          <w:p w:rsidR="007C65BB" w:rsidRPr="007C65BB" w:rsidDel="00870CBF" w:rsidRDefault="007C65BB" w:rsidP="002F46B1">
            <w:pPr>
              <w:spacing w:line="276" w:lineRule="auto"/>
              <w:rPr>
                <w:del w:id="113" w:author="Steven R. Thorsell" w:date="2017-04-26T14:35:00Z"/>
                <w:rFonts w:ascii="Arial" w:hAnsi="Arial" w:cs="Arial"/>
                <w:sz w:val="18"/>
                <w:szCs w:val="18"/>
              </w:rPr>
            </w:pPr>
            <w:del w:id="114" w:author="Steven R. Thorsell" w:date="2017-04-26T14:35:00Z">
              <w:r w:rsidRPr="007C65BB" w:rsidDel="00870CBF">
                <w:rPr>
                  <w:rFonts w:ascii="Arial" w:hAnsi="Arial" w:cs="Arial"/>
                  <w:sz w:val="18"/>
                  <w:szCs w:val="18"/>
                </w:rPr>
                <w:delText>Tensile Strength:</w:delText>
              </w:r>
              <w:r w:rsidR="002F46B1" w:rsidDel="00870CBF">
                <w:rPr>
                  <w:rFonts w:ascii="Arial" w:hAnsi="Arial" w:cs="Arial"/>
                  <w:sz w:val="18"/>
                  <w:szCs w:val="18"/>
                </w:rPr>
                <w:delText xml:space="preserve"> </w:delText>
              </w:r>
              <w:r w:rsidRPr="007C65BB" w:rsidDel="00870CBF">
                <w:rPr>
                  <w:rFonts w:ascii="Arial" w:hAnsi="Arial" w:cs="Arial"/>
                  <w:sz w:val="18"/>
                  <w:szCs w:val="18"/>
                </w:rPr>
                <w:delText>ASTM D1623</w:delText>
              </w:r>
            </w:del>
          </w:p>
        </w:tc>
        <w:tc>
          <w:tcPr>
            <w:tcW w:w="2628" w:type="dxa"/>
            <w:tcMar>
              <w:top w:w="43" w:type="dxa"/>
              <w:left w:w="72" w:type="dxa"/>
              <w:bottom w:w="43" w:type="dxa"/>
              <w:right w:w="72" w:type="dxa"/>
            </w:tcMar>
          </w:tcPr>
          <w:p w:rsidR="007C65BB" w:rsidRPr="007C65BB" w:rsidDel="00870CBF" w:rsidRDefault="007C65BB" w:rsidP="001915C6">
            <w:pPr>
              <w:spacing w:line="276" w:lineRule="auto"/>
              <w:rPr>
                <w:del w:id="115" w:author="Steven R. Thorsell" w:date="2017-04-26T14:35:00Z"/>
                <w:rFonts w:ascii="Arial" w:hAnsi="Arial" w:cs="Arial"/>
                <w:sz w:val="18"/>
                <w:szCs w:val="18"/>
              </w:rPr>
            </w:pPr>
            <w:del w:id="116" w:author="Steven R. Thorsell" w:date="2017-04-26T14:35:00Z">
              <w:r w:rsidRPr="007C65BB" w:rsidDel="00870CBF">
                <w:rPr>
                  <w:rFonts w:ascii="Arial" w:hAnsi="Arial" w:cs="Arial"/>
                  <w:sz w:val="18"/>
                  <w:szCs w:val="18"/>
                </w:rPr>
                <w:delText>15 lbf/in</w:delText>
              </w:r>
              <w:r w:rsidRPr="007C65BB" w:rsidDel="00870CBF">
                <w:rPr>
                  <w:rFonts w:ascii="Arial" w:hAnsi="Arial" w:cs="Arial"/>
                  <w:sz w:val="18"/>
                  <w:szCs w:val="18"/>
                  <w:vertAlign w:val="superscript"/>
                </w:rPr>
                <w:delText>2</w:delText>
              </w:r>
              <w:r w:rsidRPr="007C65BB" w:rsidDel="00870CBF">
                <w:rPr>
                  <w:rFonts w:ascii="Arial" w:hAnsi="Arial" w:cs="Arial"/>
                  <w:sz w:val="18"/>
                  <w:szCs w:val="18"/>
                </w:rPr>
                <w:delText>, minimum</w:delText>
              </w:r>
            </w:del>
          </w:p>
        </w:tc>
      </w:tr>
      <w:tr w:rsidR="007C65BB" w:rsidRPr="00936BE5" w:rsidDel="00870CBF" w:rsidTr="001915C6">
        <w:trPr>
          <w:trHeight w:val="352"/>
          <w:jc w:val="center"/>
          <w:del w:id="117" w:author="Steven R. Thorsell" w:date="2017-04-26T14:35:00Z"/>
        </w:trPr>
        <w:tc>
          <w:tcPr>
            <w:tcW w:w="1315" w:type="dxa"/>
            <w:vMerge/>
            <w:tcMar>
              <w:top w:w="43" w:type="dxa"/>
              <w:left w:w="72" w:type="dxa"/>
              <w:bottom w:w="43" w:type="dxa"/>
              <w:right w:w="72" w:type="dxa"/>
            </w:tcMar>
          </w:tcPr>
          <w:p w:rsidR="007C65BB" w:rsidRPr="007C65BB" w:rsidDel="00870CBF" w:rsidRDefault="007C65BB" w:rsidP="001915C6">
            <w:pPr>
              <w:spacing w:line="276" w:lineRule="auto"/>
              <w:rPr>
                <w:del w:id="118" w:author="Steven R. Thorsell" w:date="2017-04-26T14:35:00Z"/>
                <w:rFonts w:ascii="Arial" w:hAnsi="Arial" w:cs="Arial"/>
                <w:sz w:val="18"/>
                <w:szCs w:val="18"/>
              </w:rPr>
            </w:pPr>
          </w:p>
        </w:tc>
        <w:tc>
          <w:tcPr>
            <w:tcW w:w="5647" w:type="dxa"/>
            <w:gridSpan w:val="2"/>
            <w:tcMar>
              <w:top w:w="43" w:type="dxa"/>
              <w:left w:w="72" w:type="dxa"/>
              <w:bottom w:w="43" w:type="dxa"/>
              <w:right w:w="72" w:type="dxa"/>
            </w:tcMar>
          </w:tcPr>
          <w:p w:rsidR="007C65BB" w:rsidRPr="007C65BB" w:rsidDel="00870CBF" w:rsidRDefault="007C65BB" w:rsidP="002F46B1">
            <w:pPr>
              <w:spacing w:line="276" w:lineRule="auto"/>
              <w:rPr>
                <w:del w:id="119" w:author="Steven R. Thorsell" w:date="2017-04-26T14:35:00Z"/>
                <w:rFonts w:ascii="Arial" w:hAnsi="Arial" w:cs="Arial"/>
                <w:sz w:val="18"/>
                <w:szCs w:val="18"/>
              </w:rPr>
            </w:pPr>
            <w:del w:id="120" w:author="Steven R. Thorsell" w:date="2017-04-26T14:35:00Z">
              <w:r w:rsidRPr="007C65BB" w:rsidDel="00870CBF">
                <w:rPr>
                  <w:rFonts w:ascii="Arial" w:hAnsi="Arial" w:cs="Arial"/>
                  <w:sz w:val="18"/>
                  <w:szCs w:val="18"/>
                </w:rPr>
                <w:delText>Dimensional Stability:</w:delText>
              </w:r>
              <w:r w:rsidR="002F46B1" w:rsidDel="00870CBF">
                <w:rPr>
                  <w:rFonts w:ascii="Arial" w:hAnsi="Arial" w:cs="Arial"/>
                  <w:sz w:val="18"/>
                  <w:szCs w:val="18"/>
                </w:rPr>
                <w:delText xml:space="preserve"> </w:delText>
              </w:r>
              <w:r w:rsidRPr="007C65BB" w:rsidDel="00870CBF">
                <w:rPr>
                  <w:rFonts w:ascii="Arial" w:hAnsi="Arial" w:cs="Arial"/>
                  <w:sz w:val="18"/>
                  <w:szCs w:val="18"/>
                </w:rPr>
                <w:delText>ASTM D2126</w:delText>
              </w:r>
            </w:del>
          </w:p>
        </w:tc>
        <w:tc>
          <w:tcPr>
            <w:tcW w:w="2628" w:type="dxa"/>
            <w:tcMar>
              <w:top w:w="43" w:type="dxa"/>
              <w:left w:w="72" w:type="dxa"/>
              <w:bottom w:w="43" w:type="dxa"/>
              <w:right w:w="72" w:type="dxa"/>
            </w:tcMar>
          </w:tcPr>
          <w:p w:rsidR="007C65BB" w:rsidRPr="007C65BB" w:rsidDel="00870CBF" w:rsidRDefault="007C65BB" w:rsidP="001915C6">
            <w:pPr>
              <w:spacing w:line="276" w:lineRule="auto"/>
              <w:rPr>
                <w:del w:id="121" w:author="Steven R. Thorsell" w:date="2017-04-26T14:35:00Z"/>
                <w:rFonts w:ascii="Arial" w:hAnsi="Arial" w:cs="Arial"/>
                <w:sz w:val="18"/>
                <w:szCs w:val="18"/>
              </w:rPr>
            </w:pPr>
            <w:del w:id="122" w:author="Steven R. Thorsell" w:date="2017-04-26T14:35:00Z">
              <w:r w:rsidRPr="007C65BB" w:rsidDel="00870CBF">
                <w:rPr>
                  <w:rFonts w:ascii="Arial" w:hAnsi="Arial" w:cs="Arial"/>
                  <w:sz w:val="18"/>
                  <w:szCs w:val="18"/>
                </w:rPr>
                <w:delText>15% maximum total change</w:delText>
              </w:r>
            </w:del>
          </w:p>
        </w:tc>
      </w:tr>
      <w:tr w:rsidR="007C65BB" w:rsidRPr="00936BE5" w:rsidDel="00870CBF" w:rsidTr="001915C6">
        <w:trPr>
          <w:jc w:val="center"/>
          <w:del w:id="123" w:author="Steven R. Thorsell" w:date="2017-04-26T14:35:00Z"/>
        </w:trPr>
        <w:tc>
          <w:tcPr>
            <w:tcW w:w="1315" w:type="dxa"/>
            <w:vMerge/>
            <w:tcMar>
              <w:top w:w="43" w:type="dxa"/>
              <w:left w:w="72" w:type="dxa"/>
              <w:bottom w:w="43" w:type="dxa"/>
              <w:right w:w="72" w:type="dxa"/>
            </w:tcMar>
          </w:tcPr>
          <w:p w:rsidR="007C65BB" w:rsidRPr="007C65BB" w:rsidDel="00870CBF" w:rsidRDefault="007C65BB" w:rsidP="001915C6">
            <w:pPr>
              <w:spacing w:line="276" w:lineRule="auto"/>
              <w:rPr>
                <w:del w:id="124" w:author="Steven R. Thorsell" w:date="2017-04-26T14:35:00Z"/>
                <w:rFonts w:ascii="Arial" w:hAnsi="Arial" w:cs="Arial"/>
                <w:sz w:val="18"/>
                <w:szCs w:val="18"/>
              </w:rPr>
            </w:pPr>
          </w:p>
        </w:tc>
        <w:tc>
          <w:tcPr>
            <w:tcW w:w="5647" w:type="dxa"/>
            <w:gridSpan w:val="2"/>
            <w:tcMar>
              <w:top w:w="43" w:type="dxa"/>
              <w:left w:w="72" w:type="dxa"/>
              <w:bottom w:w="43" w:type="dxa"/>
              <w:right w:w="72" w:type="dxa"/>
            </w:tcMar>
          </w:tcPr>
          <w:p w:rsidR="007C65BB" w:rsidRPr="007C65BB" w:rsidDel="00870CBF" w:rsidRDefault="007C65BB" w:rsidP="002F46B1">
            <w:pPr>
              <w:spacing w:line="276" w:lineRule="auto"/>
              <w:rPr>
                <w:del w:id="125" w:author="Steven R. Thorsell" w:date="2017-04-26T14:35:00Z"/>
                <w:rFonts w:ascii="Arial" w:hAnsi="Arial" w:cs="Arial"/>
                <w:sz w:val="18"/>
                <w:szCs w:val="18"/>
              </w:rPr>
            </w:pPr>
            <w:del w:id="126" w:author="Steven R. Thorsell" w:date="2017-04-26T14:35:00Z">
              <w:r w:rsidRPr="007C65BB" w:rsidDel="00870CBF">
                <w:rPr>
                  <w:rFonts w:ascii="Arial" w:hAnsi="Arial" w:cs="Arial"/>
                  <w:sz w:val="18"/>
                  <w:szCs w:val="18"/>
                </w:rPr>
                <w:delText>Compressive Strength:</w:delText>
              </w:r>
              <w:r w:rsidR="002F46B1" w:rsidDel="00870CBF">
                <w:rPr>
                  <w:rFonts w:ascii="Arial" w:hAnsi="Arial" w:cs="Arial"/>
                  <w:sz w:val="18"/>
                  <w:szCs w:val="18"/>
                </w:rPr>
                <w:delText xml:space="preserve"> </w:delText>
              </w:r>
              <w:r w:rsidRPr="007C65BB" w:rsidDel="00870CBF">
                <w:rPr>
                  <w:rFonts w:ascii="Arial" w:hAnsi="Arial" w:cs="Arial"/>
                  <w:sz w:val="18"/>
                  <w:szCs w:val="18"/>
                </w:rPr>
                <w:delText>ASTM D1621</w:delText>
              </w:r>
            </w:del>
          </w:p>
        </w:tc>
        <w:tc>
          <w:tcPr>
            <w:tcW w:w="2628" w:type="dxa"/>
            <w:tcMar>
              <w:top w:w="43" w:type="dxa"/>
              <w:left w:w="72" w:type="dxa"/>
              <w:bottom w:w="43" w:type="dxa"/>
              <w:right w:w="72" w:type="dxa"/>
            </w:tcMar>
          </w:tcPr>
          <w:p w:rsidR="007C65BB" w:rsidRPr="007C65BB" w:rsidDel="00870CBF" w:rsidRDefault="007C65BB" w:rsidP="001915C6">
            <w:pPr>
              <w:spacing w:line="276" w:lineRule="auto"/>
              <w:rPr>
                <w:del w:id="127" w:author="Steven R. Thorsell" w:date="2017-04-26T14:35:00Z"/>
                <w:rFonts w:ascii="Arial" w:hAnsi="Arial" w:cs="Arial"/>
                <w:sz w:val="18"/>
                <w:szCs w:val="18"/>
              </w:rPr>
            </w:pPr>
            <w:del w:id="128" w:author="Steven R. Thorsell" w:date="2017-04-26T14:35:00Z">
              <w:r w:rsidRPr="007C65BB" w:rsidDel="00870CBF">
                <w:rPr>
                  <w:rFonts w:ascii="Arial" w:hAnsi="Arial" w:cs="Arial"/>
                  <w:sz w:val="18"/>
                  <w:szCs w:val="18"/>
                </w:rPr>
                <w:delText>15 lbf/in</w:delText>
              </w:r>
              <w:r w:rsidRPr="007C65BB" w:rsidDel="00870CBF">
                <w:rPr>
                  <w:rFonts w:ascii="Arial" w:hAnsi="Arial" w:cs="Arial"/>
                  <w:sz w:val="18"/>
                  <w:szCs w:val="18"/>
                  <w:vertAlign w:val="superscript"/>
                </w:rPr>
                <w:delText>2</w:delText>
              </w:r>
              <w:r w:rsidRPr="007C65BB" w:rsidDel="00870CBF">
                <w:rPr>
                  <w:rFonts w:ascii="Arial" w:hAnsi="Arial" w:cs="Arial"/>
                  <w:sz w:val="18"/>
                  <w:szCs w:val="18"/>
                </w:rPr>
                <w:delText>, minimum</w:delText>
              </w:r>
            </w:del>
          </w:p>
        </w:tc>
      </w:tr>
      <w:tr w:rsidR="007C65BB" w:rsidRPr="00936BE5" w:rsidDel="00870CBF" w:rsidTr="001915C6">
        <w:trPr>
          <w:jc w:val="center"/>
          <w:del w:id="129" w:author="Steven R. Thorsell" w:date="2017-04-26T14:35:00Z"/>
        </w:trPr>
        <w:tc>
          <w:tcPr>
            <w:tcW w:w="1315" w:type="dxa"/>
            <w:vMerge w:val="restart"/>
            <w:tcMar>
              <w:top w:w="43" w:type="dxa"/>
              <w:left w:w="72" w:type="dxa"/>
              <w:bottom w:w="43" w:type="dxa"/>
              <w:right w:w="72" w:type="dxa"/>
            </w:tcMar>
          </w:tcPr>
          <w:p w:rsidR="007C65BB" w:rsidRPr="007C65BB" w:rsidDel="00870CBF" w:rsidRDefault="007C65BB" w:rsidP="001915C6">
            <w:pPr>
              <w:spacing w:line="276" w:lineRule="auto"/>
              <w:rPr>
                <w:del w:id="130" w:author="Steven R. Thorsell" w:date="2017-04-26T14:35:00Z"/>
                <w:rFonts w:ascii="Arial" w:hAnsi="Arial" w:cs="Arial"/>
                <w:sz w:val="18"/>
                <w:szCs w:val="18"/>
              </w:rPr>
            </w:pPr>
            <w:del w:id="131" w:author="Steven R. Thorsell" w:date="2017-04-26T14:35:00Z">
              <w:r w:rsidRPr="007C65BB" w:rsidDel="00870CBF">
                <w:rPr>
                  <w:rFonts w:ascii="Arial" w:hAnsi="Arial" w:cs="Arial"/>
                  <w:sz w:val="18"/>
                  <w:szCs w:val="18"/>
                </w:rPr>
                <w:delText>Roofing</w:delText>
              </w:r>
            </w:del>
          </w:p>
          <w:p w:rsidR="007C65BB" w:rsidRPr="007C65BB" w:rsidDel="00870CBF" w:rsidRDefault="007C65BB" w:rsidP="001915C6">
            <w:pPr>
              <w:spacing w:line="276" w:lineRule="auto"/>
              <w:rPr>
                <w:del w:id="132" w:author="Steven R. Thorsell" w:date="2017-04-26T14:35:00Z"/>
                <w:rFonts w:ascii="Arial" w:hAnsi="Arial" w:cs="Arial"/>
                <w:sz w:val="18"/>
                <w:szCs w:val="18"/>
              </w:rPr>
            </w:pPr>
            <w:del w:id="133" w:author="Steven R. Thorsell" w:date="2017-04-26T14:35:00Z">
              <w:r w:rsidRPr="007C65BB" w:rsidDel="00870CBF">
                <w:rPr>
                  <w:rFonts w:ascii="Arial" w:hAnsi="Arial" w:cs="Arial"/>
                  <w:sz w:val="18"/>
                  <w:szCs w:val="18"/>
                </w:rPr>
                <w:delText>(nominal core density 2.5 – 3.5 pcf)</w:delText>
              </w:r>
            </w:del>
          </w:p>
        </w:tc>
        <w:tc>
          <w:tcPr>
            <w:tcW w:w="5647" w:type="dxa"/>
            <w:gridSpan w:val="2"/>
            <w:tcMar>
              <w:top w:w="43" w:type="dxa"/>
              <w:left w:w="72" w:type="dxa"/>
              <w:bottom w:w="43" w:type="dxa"/>
              <w:right w:w="72" w:type="dxa"/>
            </w:tcMar>
          </w:tcPr>
          <w:p w:rsidR="007C65BB" w:rsidRPr="007C65BB" w:rsidDel="00870CBF" w:rsidRDefault="007C65BB" w:rsidP="001915C6">
            <w:pPr>
              <w:spacing w:line="276" w:lineRule="auto"/>
              <w:rPr>
                <w:del w:id="134" w:author="Steven R. Thorsell" w:date="2017-04-26T14:35:00Z"/>
                <w:rFonts w:ascii="Arial" w:hAnsi="Arial" w:cs="Arial"/>
                <w:sz w:val="18"/>
                <w:szCs w:val="18"/>
              </w:rPr>
            </w:pPr>
            <w:del w:id="135" w:author="Steven R. Thorsell" w:date="2017-04-26T14:35:00Z">
              <w:r w:rsidRPr="007C65BB" w:rsidDel="00870CBF">
                <w:rPr>
                  <w:rFonts w:ascii="Arial" w:hAnsi="Arial" w:cs="Arial"/>
                  <w:sz w:val="18"/>
                  <w:szCs w:val="18"/>
                </w:rPr>
                <w:delText>Thermal Resistance at 75°F (24°C) mean temperature – See Section 301.2</w:delText>
              </w:r>
            </w:del>
          </w:p>
        </w:tc>
        <w:tc>
          <w:tcPr>
            <w:tcW w:w="2628" w:type="dxa"/>
            <w:tcMar>
              <w:top w:w="43" w:type="dxa"/>
              <w:left w:w="72" w:type="dxa"/>
              <w:bottom w:w="43" w:type="dxa"/>
              <w:right w:w="72" w:type="dxa"/>
            </w:tcMar>
          </w:tcPr>
          <w:p w:rsidR="007C65BB" w:rsidRPr="007C65BB" w:rsidDel="00870CBF" w:rsidRDefault="007C65BB" w:rsidP="001915C6">
            <w:pPr>
              <w:spacing w:line="276" w:lineRule="auto"/>
              <w:rPr>
                <w:del w:id="136" w:author="Steven R. Thorsell" w:date="2017-04-26T14:35:00Z"/>
                <w:rFonts w:ascii="Arial" w:hAnsi="Arial" w:cs="Arial"/>
                <w:sz w:val="18"/>
                <w:szCs w:val="18"/>
              </w:rPr>
            </w:pPr>
            <w:del w:id="137" w:author="Steven R. Thorsell" w:date="2017-04-26T14:35:00Z">
              <w:r w:rsidRPr="007C65BB" w:rsidDel="00870CBF">
                <w:rPr>
                  <w:rFonts w:ascii="Arial" w:hAnsi="Arial" w:cs="Arial"/>
                  <w:sz w:val="18"/>
                  <w:szCs w:val="18"/>
                </w:rPr>
                <w:delText>As reported</w:delText>
              </w:r>
            </w:del>
          </w:p>
        </w:tc>
      </w:tr>
      <w:tr w:rsidR="007C65BB" w:rsidRPr="00936BE5" w:rsidDel="00870CBF" w:rsidTr="001915C6">
        <w:trPr>
          <w:jc w:val="center"/>
          <w:del w:id="138" w:author="Steven R. Thorsell" w:date="2017-04-26T14:35:00Z"/>
        </w:trPr>
        <w:tc>
          <w:tcPr>
            <w:tcW w:w="1315" w:type="dxa"/>
            <w:vMerge/>
            <w:tcMar>
              <w:top w:w="43" w:type="dxa"/>
              <w:left w:w="72" w:type="dxa"/>
              <w:bottom w:w="43" w:type="dxa"/>
              <w:right w:w="72" w:type="dxa"/>
            </w:tcMar>
          </w:tcPr>
          <w:p w:rsidR="007C65BB" w:rsidRPr="007C65BB" w:rsidDel="00870CBF" w:rsidRDefault="007C65BB" w:rsidP="001915C6">
            <w:pPr>
              <w:spacing w:line="276" w:lineRule="auto"/>
              <w:rPr>
                <w:del w:id="139" w:author="Steven R. Thorsell" w:date="2017-04-26T14:35:00Z"/>
                <w:rFonts w:ascii="Arial" w:hAnsi="Arial" w:cs="Arial"/>
                <w:sz w:val="18"/>
                <w:szCs w:val="18"/>
              </w:rPr>
            </w:pPr>
          </w:p>
        </w:tc>
        <w:tc>
          <w:tcPr>
            <w:tcW w:w="5647" w:type="dxa"/>
            <w:gridSpan w:val="2"/>
            <w:tcMar>
              <w:top w:w="43" w:type="dxa"/>
              <w:left w:w="72" w:type="dxa"/>
              <w:bottom w:w="43" w:type="dxa"/>
              <w:right w:w="72" w:type="dxa"/>
            </w:tcMar>
          </w:tcPr>
          <w:p w:rsidR="007C65BB" w:rsidRPr="007C65BB" w:rsidDel="00870CBF" w:rsidRDefault="007C65BB" w:rsidP="002F46B1">
            <w:pPr>
              <w:spacing w:line="276" w:lineRule="auto"/>
              <w:rPr>
                <w:del w:id="140" w:author="Steven R. Thorsell" w:date="2017-04-26T14:35:00Z"/>
                <w:rFonts w:ascii="Arial" w:hAnsi="Arial" w:cs="Arial"/>
                <w:sz w:val="18"/>
                <w:szCs w:val="18"/>
              </w:rPr>
            </w:pPr>
            <w:del w:id="141" w:author="Steven R. Thorsell" w:date="2017-04-26T14:35:00Z">
              <w:r w:rsidRPr="007C65BB" w:rsidDel="00870CBF">
                <w:rPr>
                  <w:rFonts w:ascii="Arial" w:hAnsi="Arial" w:cs="Arial"/>
                  <w:sz w:val="18"/>
                  <w:szCs w:val="18"/>
                </w:rPr>
                <w:delText>Core Density:</w:delText>
              </w:r>
              <w:r w:rsidR="002F46B1" w:rsidDel="00870CBF">
                <w:rPr>
                  <w:rFonts w:ascii="Arial" w:hAnsi="Arial" w:cs="Arial"/>
                  <w:sz w:val="18"/>
                  <w:szCs w:val="18"/>
                </w:rPr>
                <w:delText xml:space="preserve"> </w:delText>
              </w:r>
              <w:r w:rsidRPr="007C65BB" w:rsidDel="00870CBF">
                <w:rPr>
                  <w:rFonts w:ascii="Arial" w:hAnsi="Arial" w:cs="Arial"/>
                  <w:sz w:val="18"/>
                  <w:szCs w:val="18"/>
                </w:rPr>
                <w:delText>ASTM D1622</w:delText>
              </w:r>
            </w:del>
          </w:p>
        </w:tc>
        <w:tc>
          <w:tcPr>
            <w:tcW w:w="2628" w:type="dxa"/>
            <w:tcMar>
              <w:top w:w="43" w:type="dxa"/>
              <w:left w:w="72" w:type="dxa"/>
              <w:bottom w:w="43" w:type="dxa"/>
              <w:right w:w="72" w:type="dxa"/>
            </w:tcMar>
          </w:tcPr>
          <w:p w:rsidR="007C65BB" w:rsidRPr="007C65BB" w:rsidDel="00870CBF" w:rsidRDefault="007C65BB" w:rsidP="001915C6">
            <w:pPr>
              <w:spacing w:line="276" w:lineRule="auto"/>
              <w:rPr>
                <w:del w:id="142" w:author="Steven R. Thorsell" w:date="2017-04-26T14:35:00Z"/>
                <w:rFonts w:ascii="Arial" w:hAnsi="Arial" w:cs="Arial"/>
                <w:sz w:val="18"/>
                <w:szCs w:val="18"/>
              </w:rPr>
            </w:pPr>
            <w:del w:id="143" w:author="Steven R. Thorsell" w:date="2017-04-26T14:35:00Z">
              <w:r w:rsidRPr="007C65BB" w:rsidDel="00870CBF">
                <w:rPr>
                  <w:rFonts w:ascii="Arial" w:hAnsi="Arial" w:cs="Arial"/>
                  <w:sz w:val="18"/>
                  <w:szCs w:val="18"/>
                </w:rPr>
                <w:delText>As reported</w:delText>
              </w:r>
            </w:del>
          </w:p>
        </w:tc>
      </w:tr>
      <w:tr w:rsidR="007C65BB" w:rsidRPr="00936BE5" w:rsidDel="00870CBF" w:rsidTr="001915C6">
        <w:trPr>
          <w:jc w:val="center"/>
          <w:del w:id="144" w:author="Steven R. Thorsell" w:date="2017-04-26T14:35:00Z"/>
        </w:trPr>
        <w:tc>
          <w:tcPr>
            <w:tcW w:w="1315" w:type="dxa"/>
            <w:vMerge/>
            <w:tcMar>
              <w:top w:w="43" w:type="dxa"/>
              <w:left w:w="72" w:type="dxa"/>
              <w:bottom w:w="43" w:type="dxa"/>
              <w:right w:w="72" w:type="dxa"/>
            </w:tcMar>
          </w:tcPr>
          <w:p w:rsidR="007C65BB" w:rsidRPr="007C65BB" w:rsidDel="00870CBF" w:rsidRDefault="007C65BB" w:rsidP="001915C6">
            <w:pPr>
              <w:spacing w:line="276" w:lineRule="auto"/>
              <w:rPr>
                <w:del w:id="145" w:author="Steven R. Thorsell" w:date="2017-04-26T14:35:00Z"/>
                <w:rFonts w:ascii="Arial" w:hAnsi="Arial" w:cs="Arial"/>
                <w:sz w:val="18"/>
                <w:szCs w:val="18"/>
              </w:rPr>
            </w:pPr>
          </w:p>
        </w:tc>
        <w:tc>
          <w:tcPr>
            <w:tcW w:w="5647" w:type="dxa"/>
            <w:gridSpan w:val="2"/>
            <w:tcMar>
              <w:top w:w="43" w:type="dxa"/>
              <w:left w:w="72" w:type="dxa"/>
              <w:bottom w:w="43" w:type="dxa"/>
              <w:right w:w="72" w:type="dxa"/>
            </w:tcMar>
          </w:tcPr>
          <w:p w:rsidR="007C65BB" w:rsidRPr="007C65BB" w:rsidDel="00870CBF" w:rsidRDefault="007C65BB" w:rsidP="002F46B1">
            <w:pPr>
              <w:spacing w:line="276" w:lineRule="auto"/>
              <w:rPr>
                <w:del w:id="146" w:author="Steven R. Thorsell" w:date="2017-04-26T14:35:00Z"/>
                <w:rFonts w:ascii="Arial" w:hAnsi="Arial" w:cs="Arial"/>
                <w:sz w:val="18"/>
                <w:szCs w:val="18"/>
              </w:rPr>
            </w:pPr>
            <w:del w:id="147" w:author="Steven R. Thorsell" w:date="2017-04-26T14:35:00Z">
              <w:r w:rsidRPr="007C65BB" w:rsidDel="00870CBF">
                <w:rPr>
                  <w:rFonts w:ascii="Arial" w:hAnsi="Arial" w:cs="Arial"/>
                  <w:sz w:val="18"/>
                  <w:szCs w:val="18"/>
                </w:rPr>
                <w:delText>Tensile Strength:</w:delText>
              </w:r>
              <w:r w:rsidR="002F46B1" w:rsidDel="00870CBF">
                <w:rPr>
                  <w:rFonts w:ascii="Arial" w:hAnsi="Arial" w:cs="Arial"/>
                  <w:sz w:val="18"/>
                  <w:szCs w:val="18"/>
                </w:rPr>
                <w:delText xml:space="preserve"> </w:delText>
              </w:r>
              <w:r w:rsidRPr="007C65BB" w:rsidDel="00870CBF">
                <w:rPr>
                  <w:rFonts w:ascii="Arial" w:hAnsi="Arial" w:cs="Arial"/>
                  <w:sz w:val="18"/>
                  <w:szCs w:val="18"/>
                </w:rPr>
                <w:delText>ASTM D1623</w:delText>
              </w:r>
            </w:del>
          </w:p>
        </w:tc>
        <w:tc>
          <w:tcPr>
            <w:tcW w:w="2628" w:type="dxa"/>
            <w:tcMar>
              <w:top w:w="43" w:type="dxa"/>
              <w:left w:w="72" w:type="dxa"/>
              <w:bottom w:w="43" w:type="dxa"/>
              <w:right w:w="72" w:type="dxa"/>
            </w:tcMar>
          </w:tcPr>
          <w:p w:rsidR="007C65BB" w:rsidRPr="007C65BB" w:rsidDel="00870CBF" w:rsidRDefault="007C65BB" w:rsidP="001915C6">
            <w:pPr>
              <w:spacing w:line="276" w:lineRule="auto"/>
              <w:rPr>
                <w:del w:id="148" w:author="Steven R. Thorsell" w:date="2017-04-26T14:35:00Z"/>
                <w:rFonts w:ascii="Arial" w:hAnsi="Arial" w:cs="Arial"/>
                <w:sz w:val="18"/>
                <w:szCs w:val="18"/>
              </w:rPr>
            </w:pPr>
            <w:del w:id="149" w:author="Steven R. Thorsell" w:date="2017-04-26T14:35:00Z">
              <w:r w:rsidRPr="007C65BB" w:rsidDel="00870CBF">
                <w:rPr>
                  <w:rFonts w:ascii="Arial" w:hAnsi="Arial" w:cs="Arial"/>
                  <w:sz w:val="18"/>
                  <w:szCs w:val="18"/>
                </w:rPr>
                <w:delText>40 lbf/in</w:delText>
              </w:r>
              <w:r w:rsidRPr="007C65BB" w:rsidDel="00870CBF">
                <w:rPr>
                  <w:rFonts w:ascii="Arial" w:hAnsi="Arial" w:cs="Arial"/>
                  <w:sz w:val="18"/>
                  <w:szCs w:val="18"/>
                  <w:vertAlign w:val="superscript"/>
                </w:rPr>
                <w:delText>2</w:delText>
              </w:r>
              <w:r w:rsidRPr="007C65BB" w:rsidDel="00870CBF">
                <w:rPr>
                  <w:rFonts w:ascii="Arial" w:hAnsi="Arial" w:cs="Arial"/>
                  <w:sz w:val="18"/>
                  <w:szCs w:val="18"/>
                </w:rPr>
                <w:delText>, minimum</w:delText>
              </w:r>
            </w:del>
          </w:p>
        </w:tc>
      </w:tr>
      <w:tr w:rsidR="007C65BB" w:rsidRPr="00936BE5" w:rsidDel="00870CBF" w:rsidTr="001915C6">
        <w:trPr>
          <w:jc w:val="center"/>
          <w:del w:id="150" w:author="Steven R. Thorsell" w:date="2017-04-26T14:35:00Z"/>
        </w:trPr>
        <w:tc>
          <w:tcPr>
            <w:tcW w:w="1315" w:type="dxa"/>
            <w:vMerge/>
            <w:tcMar>
              <w:top w:w="43" w:type="dxa"/>
              <w:left w:w="72" w:type="dxa"/>
              <w:bottom w:w="43" w:type="dxa"/>
              <w:right w:w="72" w:type="dxa"/>
            </w:tcMar>
          </w:tcPr>
          <w:p w:rsidR="007C65BB" w:rsidRPr="007C65BB" w:rsidDel="00870CBF" w:rsidRDefault="007C65BB" w:rsidP="001915C6">
            <w:pPr>
              <w:spacing w:line="276" w:lineRule="auto"/>
              <w:rPr>
                <w:del w:id="151" w:author="Steven R. Thorsell" w:date="2017-04-26T14:35:00Z"/>
                <w:rFonts w:ascii="Arial" w:hAnsi="Arial" w:cs="Arial"/>
                <w:sz w:val="18"/>
                <w:szCs w:val="18"/>
              </w:rPr>
            </w:pPr>
          </w:p>
        </w:tc>
        <w:tc>
          <w:tcPr>
            <w:tcW w:w="5647" w:type="dxa"/>
            <w:gridSpan w:val="2"/>
            <w:tcMar>
              <w:top w:w="43" w:type="dxa"/>
              <w:left w:w="72" w:type="dxa"/>
              <w:bottom w:w="43" w:type="dxa"/>
              <w:right w:w="72" w:type="dxa"/>
            </w:tcMar>
          </w:tcPr>
          <w:p w:rsidR="007C65BB" w:rsidRPr="007C65BB" w:rsidDel="00870CBF" w:rsidRDefault="007C65BB" w:rsidP="002F46B1">
            <w:pPr>
              <w:spacing w:line="276" w:lineRule="auto"/>
              <w:rPr>
                <w:del w:id="152" w:author="Steven R. Thorsell" w:date="2017-04-26T14:35:00Z"/>
                <w:rFonts w:ascii="Arial" w:hAnsi="Arial" w:cs="Arial"/>
                <w:sz w:val="18"/>
                <w:szCs w:val="18"/>
              </w:rPr>
            </w:pPr>
            <w:del w:id="153" w:author="Steven R. Thorsell" w:date="2017-04-26T14:35:00Z">
              <w:r w:rsidRPr="007C65BB" w:rsidDel="00870CBF">
                <w:rPr>
                  <w:rFonts w:ascii="Arial" w:hAnsi="Arial" w:cs="Arial"/>
                  <w:sz w:val="18"/>
                  <w:szCs w:val="18"/>
                </w:rPr>
                <w:delText>Dimensional Stability:</w:delText>
              </w:r>
              <w:r w:rsidR="002F46B1" w:rsidDel="00870CBF">
                <w:rPr>
                  <w:rFonts w:ascii="Arial" w:hAnsi="Arial" w:cs="Arial"/>
                  <w:sz w:val="18"/>
                  <w:szCs w:val="18"/>
                </w:rPr>
                <w:delText xml:space="preserve"> </w:delText>
              </w:r>
              <w:r w:rsidRPr="007C65BB" w:rsidDel="00870CBF">
                <w:rPr>
                  <w:rFonts w:ascii="Arial" w:hAnsi="Arial" w:cs="Arial"/>
                  <w:sz w:val="18"/>
                  <w:szCs w:val="18"/>
                </w:rPr>
                <w:delText>ASTM D2126</w:delText>
              </w:r>
            </w:del>
          </w:p>
        </w:tc>
        <w:tc>
          <w:tcPr>
            <w:tcW w:w="2628" w:type="dxa"/>
            <w:tcMar>
              <w:top w:w="43" w:type="dxa"/>
              <w:left w:w="72" w:type="dxa"/>
              <w:bottom w:w="43" w:type="dxa"/>
              <w:right w:w="72" w:type="dxa"/>
            </w:tcMar>
          </w:tcPr>
          <w:p w:rsidR="007C65BB" w:rsidRPr="007C65BB" w:rsidDel="00870CBF" w:rsidRDefault="007C65BB" w:rsidP="001915C6">
            <w:pPr>
              <w:spacing w:line="276" w:lineRule="auto"/>
              <w:rPr>
                <w:del w:id="154" w:author="Steven R. Thorsell" w:date="2017-04-26T14:35:00Z"/>
                <w:rFonts w:ascii="Arial" w:hAnsi="Arial" w:cs="Arial"/>
                <w:sz w:val="18"/>
                <w:szCs w:val="18"/>
              </w:rPr>
            </w:pPr>
            <w:del w:id="155" w:author="Steven R. Thorsell" w:date="2017-04-26T14:35:00Z">
              <w:r w:rsidRPr="007C65BB" w:rsidDel="00870CBF">
                <w:rPr>
                  <w:rFonts w:ascii="Arial" w:hAnsi="Arial" w:cs="Arial"/>
                  <w:sz w:val="18"/>
                  <w:szCs w:val="18"/>
                </w:rPr>
                <w:delText>15% maximum total change</w:delText>
              </w:r>
            </w:del>
          </w:p>
        </w:tc>
      </w:tr>
      <w:tr w:rsidR="007C65BB" w:rsidRPr="00936BE5" w:rsidDel="00870CBF" w:rsidTr="001915C6">
        <w:trPr>
          <w:trHeight w:val="343"/>
          <w:jc w:val="center"/>
          <w:del w:id="156" w:author="Steven R. Thorsell" w:date="2017-04-26T14:35:00Z"/>
        </w:trPr>
        <w:tc>
          <w:tcPr>
            <w:tcW w:w="1315" w:type="dxa"/>
            <w:vMerge/>
            <w:tcMar>
              <w:top w:w="43" w:type="dxa"/>
              <w:left w:w="72" w:type="dxa"/>
              <w:bottom w:w="43" w:type="dxa"/>
              <w:right w:w="72" w:type="dxa"/>
            </w:tcMar>
          </w:tcPr>
          <w:p w:rsidR="007C65BB" w:rsidRPr="007C65BB" w:rsidDel="00870CBF" w:rsidRDefault="007C65BB" w:rsidP="001915C6">
            <w:pPr>
              <w:spacing w:line="276" w:lineRule="auto"/>
              <w:rPr>
                <w:del w:id="157" w:author="Steven R. Thorsell" w:date="2017-04-26T14:35:00Z"/>
                <w:rFonts w:ascii="Arial" w:hAnsi="Arial" w:cs="Arial"/>
                <w:sz w:val="18"/>
                <w:szCs w:val="18"/>
              </w:rPr>
            </w:pPr>
          </w:p>
        </w:tc>
        <w:tc>
          <w:tcPr>
            <w:tcW w:w="5647" w:type="dxa"/>
            <w:gridSpan w:val="2"/>
            <w:tcMar>
              <w:top w:w="43" w:type="dxa"/>
              <w:left w:w="72" w:type="dxa"/>
              <w:bottom w:w="43" w:type="dxa"/>
              <w:right w:w="72" w:type="dxa"/>
            </w:tcMar>
          </w:tcPr>
          <w:p w:rsidR="007C65BB" w:rsidRPr="007C65BB" w:rsidDel="00870CBF" w:rsidRDefault="007C65BB" w:rsidP="002F46B1">
            <w:pPr>
              <w:spacing w:line="276" w:lineRule="auto"/>
              <w:rPr>
                <w:del w:id="158" w:author="Steven R. Thorsell" w:date="2017-04-26T14:35:00Z"/>
                <w:rFonts w:ascii="Arial" w:hAnsi="Arial" w:cs="Arial"/>
                <w:sz w:val="18"/>
                <w:szCs w:val="18"/>
              </w:rPr>
            </w:pPr>
            <w:del w:id="159" w:author="Steven R. Thorsell" w:date="2017-04-26T14:35:00Z">
              <w:r w:rsidRPr="007C65BB" w:rsidDel="00870CBF">
                <w:rPr>
                  <w:rFonts w:ascii="Arial" w:hAnsi="Arial" w:cs="Arial"/>
                  <w:sz w:val="18"/>
                  <w:szCs w:val="18"/>
                </w:rPr>
                <w:delText>Compressive Strength:</w:delText>
              </w:r>
              <w:r w:rsidR="002F46B1" w:rsidDel="00870CBF">
                <w:rPr>
                  <w:rFonts w:ascii="Arial" w:hAnsi="Arial" w:cs="Arial"/>
                  <w:sz w:val="18"/>
                  <w:szCs w:val="18"/>
                </w:rPr>
                <w:delText xml:space="preserve"> </w:delText>
              </w:r>
              <w:r w:rsidRPr="007C65BB" w:rsidDel="00870CBF">
                <w:rPr>
                  <w:rFonts w:ascii="Arial" w:hAnsi="Arial" w:cs="Arial"/>
                  <w:sz w:val="18"/>
                  <w:szCs w:val="18"/>
                </w:rPr>
                <w:delText>ASTM D1621</w:delText>
              </w:r>
            </w:del>
          </w:p>
        </w:tc>
        <w:tc>
          <w:tcPr>
            <w:tcW w:w="2628" w:type="dxa"/>
            <w:tcMar>
              <w:top w:w="43" w:type="dxa"/>
              <w:left w:w="72" w:type="dxa"/>
              <w:bottom w:w="43" w:type="dxa"/>
              <w:right w:w="72" w:type="dxa"/>
            </w:tcMar>
          </w:tcPr>
          <w:p w:rsidR="007C65BB" w:rsidRPr="007C65BB" w:rsidDel="00870CBF" w:rsidRDefault="007C65BB" w:rsidP="001915C6">
            <w:pPr>
              <w:spacing w:line="276" w:lineRule="auto"/>
              <w:rPr>
                <w:del w:id="160" w:author="Steven R. Thorsell" w:date="2017-04-26T14:35:00Z"/>
                <w:rFonts w:ascii="Arial" w:hAnsi="Arial" w:cs="Arial"/>
                <w:sz w:val="18"/>
                <w:szCs w:val="18"/>
              </w:rPr>
            </w:pPr>
            <w:del w:id="161" w:author="Steven R. Thorsell" w:date="2017-04-26T14:35:00Z">
              <w:r w:rsidRPr="007C65BB" w:rsidDel="00870CBF">
                <w:rPr>
                  <w:rFonts w:ascii="Arial" w:hAnsi="Arial" w:cs="Arial"/>
                  <w:sz w:val="18"/>
                  <w:szCs w:val="18"/>
                </w:rPr>
                <w:delText>40 lbf/in</w:delText>
              </w:r>
              <w:r w:rsidRPr="007C65BB" w:rsidDel="00870CBF">
                <w:rPr>
                  <w:rFonts w:ascii="Arial" w:hAnsi="Arial" w:cs="Arial"/>
                  <w:sz w:val="18"/>
                  <w:szCs w:val="18"/>
                  <w:vertAlign w:val="superscript"/>
                </w:rPr>
                <w:delText>2</w:delText>
              </w:r>
              <w:r w:rsidRPr="007C65BB" w:rsidDel="00870CBF">
                <w:rPr>
                  <w:rFonts w:ascii="Arial" w:hAnsi="Arial" w:cs="Arial"/>
                  <w:sz w:val="18"/>
                  <w:szCs w:val="18"/>
                </w:rPr>
                <w:delText>, minimum</w:delText>
              </w:r>
            </w:del>
          </w:p>
        </w:tc>
      </w:tr>
    </w:tbl>
    <w:p w:rsidR="00870CBF" w:rsidRDefault="00870CBF" w:rsidP="007C65BB">
      <w:pPr>
        <w:spacing w:after="240"/>
        <w:jc w:val="both"/>
        <w:rPr>
          <w:rFonts w:ascii="Arial" w:hAnsi="Arial" w:cs="Arial"/>
          <w:sz w:val="20"/>
          <w:szCs w:val="20"/>
        </w:rPr>
      </w:pPr>
    </w:p>
    <w:p w:rsidR="00870CBF" w:rsidRDefault="00870CBF" w:rsidP="007C65BB">
      <w:pPr>
        <w:spacing w:after="240"/>
        <w:jc w:val="both"/>
        <w:rPr>
          <w:rFonts w:ascii="Arial" w:hAnsi="Arial" w:cs="Arial"/>
          <w:sz w:val="20"/>
          <w:szCs w:val="20"/>
        </w:rPr>
      </w:pPr>
    </w:p>
    <w:p w:rsidR="00870CBF" w:rsidRDefault="00870CBF" w:rsidP="007C65BB">
      <w:pPr>
        <w:spacing w:after="240"/>
        <w:jc w:val="both"/>
        <w:rPr>
          <w:rFonts w:ascii="Arial" w:hAnsi="Arial" w:cs="Arial"/>
          <w:sz w:val="20"/>
          <w:szCs w:val="20"/>
        </w:rPr>
      </w:pPr>
    </w:p>
    <w:p w:rsidR="00870CBF" w:rsidRDefault="00870CBF" w:rsidP="007C65BB">
      <w:pPr>
        <w:spacing w:after="240"/>
        <w:jc w:val="both"/>
        <w:rPr>
          <w:rFonts w:ascii="Arial" w:hAnsi="Arial" w:cs="Arial"/>
          <w:sz w:val="20"/>
          <w:szCs w:val="20"/>
        </w:rPr>
      </w:pPr>
    </w:p>
    <w:p w:rsidR="008B464F" w:rsidRPr="00870CBF" w:rsidRDefault="008B464F" w:rsidP="008B464F">
      <w:pPr>
        <w:spacing w:after="0"/>
        <w:jc w:val="center"/>
        <w:rPr>
          <w:ins w:id="162" w:author="Steven R. Thorsell" w:date="2017-04-26T14:43:00Z"/>
          <w:rFonts w:ascii="Arial" w:hAnsi="Arial" w:cs="Arial"/>
          <w:b/>
          <w:sz w:val="24"/>
          <w:szCs w:val="24"/>
        </w:rPr>
      </w:pPr>
      <w:proofErr w:type="gramStart"/>
      <w:ins w:id="163" w:author="Steven R. Thorsell" w:date="2017-04-26T14:43:00Z">
        <w:r w:rsidRPr="00870CBF">
          <w:rPr>
            <w:rFonts w:ascii="Arial" w:hAnsi="Arial" w:cs="Arial"/>
            <w:b/>
            <w:sz w:val="24"/>
            <w:szCs w:val="24"/>
          </w:rPr>
          <w:t>TABLE 1.</w:t>
        </w:r>
        <w:proofErr w:type="gramEnd"/>
        <w:r w:rsidRPr="00870CBF">
          <w:rPr>
            <w:rFonts w:ascii="Arial" w:hAnsi="Arial" w:cs="Arial"/>
            <w:b/>
            <w:sz w:val="24"/>
            <w:szCs w:val="24"/>
          </w:rPr>
          <w:t xml:space="preserve">  PHYSICAL PROPERTIES OF LOW-DENSITY SPRAY-APPLIED FOAM PLASTIC</w:t>
        </w:r>
      </w:ins>
    </w:p>
    <w:p w:rsidR="008B464F" w:rsidRPr="00870CBF" w:rsidRDefault="008B464F" w:rsidP="008B464F">
      <w:pPr>
        <w:spacing w:after="120"/>
        <w:jc w:val="center"/>
        <w:rPr>
          <w:ins w:id="164" w:author="Steven R. Thorsell" w:date="2017-04-26T14:43:00Z"/>
          <w:rFonts w:ascii="Arial" w:hAnsi="Arial" w:cs="Arial"/>
          <w:b/>
          <w:sz w:val="24"/>
          <w:szCs w:val="24"/>
        </w:rPr>
      </w:pPr>
      <w:ins w:id="165" w:author="Steven R. Thorsell" w:date="2017-04-26T14:43:00Z">
        <w:r w:rsidRPr="00870CBF">
          <w:rPr>
            <w:rFonts w:ascii="Arial" w:hAnsi="Arial" w:cs="Arial"/>
            <w:b/>
            <w:sz w:val="24"/>
            <w:szCs w:val="24"/>
          </w:rPr>
          <w:t>(</w:t>
        </w:r>
        <w:proofErr w:type="gramStart"/>
        <w:r w:rsidRPr="00870CBF">
          <w:rPr>
            <w:rFonts w:ascii="Arial" w:hAnsi="Arial" w:cs="Arial"/>
            <w:b/>
            <w:sz w:val="24"/>
            <w:szCs w:val="24"/>
          </w:rPr>
          <w:t>nominal</w:t>
        </w:r>
        <w:proofErr w:type="gramEnd"/>
        <w:r w:rsidRPr="00870CBF">
          <w:rPr>
            <w:rFonts w:ascii="Arial" w:hAnsi="Arial" w:cs="Arial"/>
            <w:b/>
            <w:sz w:val="24"/>
            <w:szCs w:val="24"/>
          </w:rPr>
          <w:t xml:space="preserve"> core density less than 1.5 </w:t>
        </w:r>
        <w:proofErr w:type="spellStart"/>
        <w:r w:rsidRPr="00870CBF">
          <w:rPr>
            <w:rFonts w:ascii="Arial" w:hAnsi="Arial" w:cs="Arial"/>
            <w:b/>
            <w:sz w:val="24"/>
            <w:szCs w:val="24"/>
          </w:rPr>
          <w:t>pcf</w:t>
        </w:r>
        <w:proofErr w:type="spellEnd"/>
        <w:r w:rsidRPr="00870CBF">
          <w:rPr>
            <w:rFonts w:ascii="Arial" w:hAnsi="Arial" w:cs="Arial"/>
            <w:b/>
            <w:sz w:val="24"/>
            <w:szCs w:val="24"/>
          </w:rPr>
          <w:t>)</w:t>
        </w:r>
      </w:ins>
    </w:p>
    <w:tbl>
      <w:tblPr>
        <w:tblStyle w:val="TableGrid1"/>
        <w:tblW w:w="10080" w:type="dxa"/>
        <w:tblInd w:w="-252" w:type="dxa"/>
        <w:tblLayout w:type="fixed"/>
        <w:tblLook w:val="04A0" w:firstRow="1" w:lastRow="0" w:firstColumn="1" w:lastColumn="0" w:noHBand="0" w:noVBand="1"/>
      </w:tblPr>
      <w:tblGrid>
        <w:gridCol w:w="1530"/>
        <w:gridCol w:w="1350"/>
        <w:gridCol w:w="1170"/>
        <w:gridCol w:w="990"/>
        <w:gridCol w:w="1800"/>
        <w:gridCol w:w="3240"/>
      </w:tblGrid>
      <w:tr w:rsidR="008B464F" w:rsidRPr="00870CBF" w:rsidTr="005A5CAD">
        <w:trPr>
          <w:ins w:id="166" w:author="Steven R. Thorsell" w:date="2017-04-26T14:43:00Z"/>
        </w:trPr>
        <w:tc>
          <w:tcPr>
            <w:tcW w:w="153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8B464F" w:rsidRPr="00870CBF" w:rsidRDefault="008B464F" w:rsidP="00415817">
            <w:pPr>
              <w:jc w:val="center"/>
              <w:rPr>
                <w:ins w:id="167" w:author="Steven R. Thorsell" w:date="2017-04-26T14:43:00Z"/>
                <w:rFonts w:ascii="Arial" w:hAnsi="Arial" w:cs="Arial"/>
                <w:b/>
                <w:color w:val="auto"/>
                <w:sz w:val="20"/>
                <w:szCs w:val="20"/>
              </w:rPr>
            </w:pPr>
            <w:ins w:id="168" w:author="Steven R. Thorsell" w:date="2017-04-26T14:43:00Z">
              <w:r w:rsidRPr="00870CBF">
                <w:rPr>
                  <w:rFonts w:ascii="Arial" w:hAnsi="Arial" w:cs="Arial"/>
                  <w:b/>
                  <w:color w:val="auto"/>
                  <w:sz w:val="20"/>
                  <w:szCs w:val="20"/>
                </w:rPr>
                <w:t>PROPERTY</w:t>
              </w:r>
            </w:ins>
          </w:p>
        </w:tc>
        <w:tc>
          <w:tcPr>
            <w:tcW w:w="135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8B464F" w:rsidRPr="00870CBF" w:rsidRDefault="008B464F" w:rsidP="00415817">
            <w:pPr>
              <w:jc w:val="center"/>
              <w:rPr>
                <w:ins w:id="169" w:author="Steven R. Thorsell" w:date="2017-04-26T14:43:00Z"/>
                <w:rFonts w:ascii="Arial" w:hAnsi="Arial" w:cs="Arial"/>
                <w:b/>
                <w:color w:val="auto"/>
                <w:sz w:val="20"/>
                <w:szCs w:val="20"/>
              </w:rPr>
            </w:pPr>
            <w:ins w:id="170" w:author="Steven R. Thorsell" w:date="2017-04-26T14:43:00Z">
              <w:r w:rsidRPr="00870CBF">
                <w:rPr>
                  <w:rFonts w:ascii="Arial" w:hAnsi="Arial" w:cs="Arial"/>
                  <w:b/>
                  <w:color w:val="auto"/>
                  <w:sz w:val="20"/>
                  <w:szCs w:val="20"/>
                </w:rPr>
                <w:t>TESTS</w:t>
              </w:r>
            </w:ins>
          </w:p>
        </w:tc>
        <w:tc>
          <w:tcPr>
            <w:tcW w:w="2160"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8B464F" w:rsidRPr="00870CBF" w:rsidRDefault="008B464F" w:rsidP="00415817">
            <w:pPr>
              <w:jc w:val="center"/>
              <w:rPr>
                <w:ins w:id="171" w:author="Steven R. Thorsell" w:date="2017-04-26T14:43:00Z"/>
                <w:rFonts w:ascii="Arial" w:hAnsi="Arial" w:cs="Arial"/>
                <w:b/>
                <w:color w:val="auto"/>
                <w:sz w:val="20"/>
                <w:szCs w:val="20"/>
              </w:rPr>
            </w:pPr>
            <w:ins w:id="172" w:author="Steven R. Thorsell" w:date="2017-04-26T14:43:00Z">
              <w:r w:rsidRPr="00870CBF">
                <w:rPr>
                  <w:rFonts w:ascii="Arial" w:hAnsi="Arial" w:cs="Arial"/>
                  <w:b/>
                  <w:color w:val="auto"/>
                  <w:sz w:val="20"/>
                  <w:szCs w:val="20"/>
                </w:rPr>
                <w:t>VALUE</w:t>
              </w:r>
            </w:ins>
          </w:p>
        </w:tc>
        <w:tc>
          <w:tcPr>
            <w:tcW w:w="180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8B464F" w:rsidRPr="00870CBF" w:rsidRDefault="008B464F" w:rsidP="00415817">
            <w:pPr>
              <w:jc w:val="center"/>
              <w:rPr>
                <w:ins w:id="173" w:author="Steven R. Thorsell" w:date="2017-04-26T14:43:00Z"/>
                <w:rFonts w:ascii="Arial" w:hAnsi="Arial" w:cs="Arial"/>
                <w:b/>
                <w:color w:val="auto"/>
                <w:sz w:val="20"/>
                <w:szCs w:val="20"/>
              </w:rPr>
            </w:pPr>
            <w:ins w:id="174" w:author="Steven R. Thorsell" w:date="2017-04-26T14:43:00Z">
              <w:r w:rsidRPr="00870CBF">
                <w:rPr>
                  <w:rFonts w:ascii="Arial" w:hAnsi="Arial" w:cs="Arial"/>
                  <w:b/>
                  <w:color w:val="auto"/>
                  <w:sz w:val="20"/>
                  <w:szCs w:val="20"/>
                </w:rPr>
                <w:t>NUMBER OF SAMPLES</w:t>
              </w:r>
            </w:ins>
          </w:p>
        </w:tc>
        <w:tc>
          <w:tcPr>
            <w:tcW w:w="324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8B464F" w:rsidRPr="00870CBF" w:rsidRDefault="008B464F" w:rsidP="00415817">
            <w:pPr>
              <w:jc w:val="center"/>
              <w:rPr>
                <w:ins w:id="175" w:author="Steven R. Thorsell" w:date="2017-04-26T14:43:00Z"/>
                <w:rFonts w:ascii="Arial" w:hAnsi="Arial" w:cs="Arial"/>
                <w:b/>
                <w:color w:val="auto"/>
                <w:sz w:val="20"/>
                <w:szCs w:val="20"/>
              </w:rPr>
            </w:pPr>
            <w:ins w:id="176" w:author="Steven R. Thorsell" w:date="2017-04-26T14:43:00Z">
              <w:r w:rsidRPr="00870CBF">
                <w:rPr>
                  <w:rFonts w:ascii="Arial" w:hAnsi="Arial" w:cs="Arial"/>
                  <w:b/>
                  <w:color w:val="auto"/>
                  <w:sz w:val="20"/>
                  <w:szCs w:val="20"/>
                </w:rPr>
                <w:t>SAMPLE PREPARATION</w:t>
              </w:r>
            </w:ins>
          </w:p>
        </w:tc>
      </w:tr>
      <w:tr w:rsidR="008B464F" w:rsidTr="005A5CAD">
        <w:trPr>
          <w:trHeight w:val="803"/>
          <w:ins w:id="177" w:author="Steven R. Thorsell" w:date="2017-04-26T14:43:00Z"/>
        </w:trPr>
        <w:tc>
          <w:tcPr>
            <w:tcW w:w="1530" w:type="dxa"/>
            <w:vMerge w:val="restart"/>
            <w:tcBorders>
              <w:top w:val="single" w:sz="4" w:space="0" w:color="auto"/>
              <w:left w:val="single" w:sz="4" w:space="0" w:color="auto"/>
              <w:right w:val="single" w:sz="4" w:space="0" w:color="auto"/>
            </w:tcBorders>
            <w:shd w:val="clear" w:color="auto" w:fill="FFFFFF"/>
            <w:hideMark/>
          </w:tcPr>
          <w:p w:rsidR="008B464F" w:rsidRPr="00870CBF" w:rsidRDefault="008B464F" w:rsidP="00415817">
            <w:pPr>
              <w:rPr>
                <w:ins w:id="178" w:author="Steven R. Thorsell" w:date="2017-04-26T14:43:00Z"/>
                <w:rFonts w:ascii="Arial" w:hAnsi="Arial" w:cs="Arial"/>
                <w:sz w:val="18"/>
                <w:szCs w:val="18"/>
              </w:rPr>
            </w:pPr>
            <w:ins w:id="179" w:author="Steven R. Thorsell" w:date="2017-04-26T14:43:00Z">
              <w:r w:rsidRPr="00870CBF">
                <w:rPr>
                  <w:rFonts w:ascii="Arial" w:hAnsi="Arial" w:cs="Arial"/>
                  <w:sz w:val="18"/>
                  <w:szCs w:val="18"/>
                </w:rPr>
                <w:t>Thermal Resistance</w:t>
              </w:r>
            </w:ins>
          </w:p>
        </w:tc>
        <w:tc>
          <w:tcPr>
            <w:tcW w:w="1350" w:type="dxa"/>
            <w:vMerge w:val="restart"/>
            <w:tcBorders>
              <w:top w:val="single" w:sz="4" w:space="0" w:color="auto"/>
              <w:left w:val="single" w:sz="4" w:space="0" w:color="auto"/>
              <w:right w:val="single" w:sz="4" w:space="0" w:color="auto"/>
            </w:tcBorders>
            <w:shd w:val="clear" w:color="auto" w:fill="FFFFFF"/>
            <w:hideMark/>
          </w:tcPr>
          <w:p w:rsidR="008B464F" w:rsidRPr="00870CBF" w:rsidRDefault="008B464F" w:rsidP="00415817">
            <w:pPr>
              <w:rPr>
                <w:ins w:id="180" w:author="Steven R. Thorsell" w:date="2017-04-26T14:43:00Z"/>
                <w:rFonts w:ascii="Arial" w:hAnsi="Arial" w:cs="Arial"/>
                <w:sz w:val="18"/>
                <w:szCs w:val="18"/>
              </w:rPr>
            </w:pPr>
            <w:ins w:id="181" w:author="Steven R. Thorsell" w:date="2017-04-26T14:43:00Z">
              <w:r w:rsidRPr="00870CBF">
                <w:rPr>
                  <w:rFonts w:ascii="Arial" w:hAnsi="Arial" w:cs="Arial"/>
                  <w:sz w:val="18"/>
                  <w:szCs w:val="18"/>
                </w:rPr>
                <w:t>ASTM C177,</w:t>
              </w:r>
            </w:ins>
          </w:p>
          <w:p w:rsidR="008B464F" w:rsidRPr="00870CBF" w:rsidRDefault="008B464F" w:rsidP="00415817">
            <w:pPr>
              <w:rPr>
                <w:ins w:id="182" w:author="Steven R. Thorsell" w:date="2017-04-26T14:43:00Z"/>
                <w:rFonts w:ascii="Arial" w:hAnsi="Arial" w:cs="Arial"/>
                <w:sz w:val="18"/>
                <w:szCs w:val="18"/>
              </w:rPr>
            </w:pPr>
            <w:ins w:id="183" w:author="Steven R. Thorsell" w:date="2017-04-26T14:43:00Z">
              <w:r w:rsidRPr="00870CBF">
                <w:rPr>
                  <w:rFonts w:ascii="Arial" w:hAnsi="Arial" w:cs="Arial"/>
                  <w:sz w:val="18"/>
                  <w:szCs w:val="18"/>
                </w:rPr>
                <w:t>ASTM C518, or</w:t>
              </w:r>
            </w:ins>
          </w:p>
          <w:p w:rsidR="008B464F" w:rsidRPr="00870CBF" w:rsidRDefault="008B464F" w:rsidP="00415817">
            <w:pPr>
              <w:rPr>
                <w:ins w:id="184" w:author="Steven R. Thorsell" w:date="2017-04-26T14:43:00Z"/>
                <w:rFonts w:ascii="Arial" w:hAnsi="Arial" w:cs="Arial"/>
                <w:sz w:val="18"/>
                <w:szCs w:val="18"/>
              </w:rPr>
            </w:pPr>
            <w:ins w:id="185" w:author="Steven R. Thorsell" w:date="2017-04-26T14:43:00Z">
              <w:r w:rsidRPr="00870CBF">
                <w:rPr>
                  <w:rFonts w:ascii="Arial" w:hAnsi="Arial" w:cs="Arial"/>
                  <w:sz w:val="18"/>
                  <w:szCs w:val="18"/>
                </w:rPr>
                <w:t>ASTM C1363</w:t>
              </w:r>
            </w:ins>
          </w:p>
        </w:tc>
        <w:tc>
          <w:tcPr>
            <w:tcW w:w="1170" w:type="dxa"/>
            <w:tcBorders>
              <w:top w:val="single" w:sz="4" w:space="0" w:color="auto"/>
              <w:left w:val="single" w:sz="4" w:space="0" w:color="auto"/>
              <w:bottom w:val="single" w:sz="4" w:space="0" w:color="auto"/>
              <w:right w:val="single" w:sz="4" w:space="0" w:color="auto"/>
            </w:tcBorders>
            <w:shd w:val="clear" w:color="auto" w:fill="FFFFFF"/>
            <w:hideMark/>
          </w:tcPr>
          <w:p w:rsidR="008B464F" w:rsidRPr="00870CBF" w:rsidRDefault="008B464F" w:rsidP="00415817">
            <w:pPr>
              <w:rPr>
                <w:ins w:id="186" w:author="Steven R. Thorsell" w:date="2017-04-26T14:43:00Z"/>
                <w:rFonts w:ascii="Arial" w:hAnsi="Arial" w:cs="Arial"/>
                <w:sz w:val="18"/>
                <w:szCs w:val="18"/>
              </w:rPr>
            </w:pPr>
            <w:ins w:id="187" w:author="Steven R. Thorsell" w:date="2017-04-26T14:43:00Z">
              <w:r w:rsidRPr="00870CBF">
                <w:rPr>
                  <w:rFonts w:ascii="Arial" w:hAnsi="Arial" w:cs="Arial"/>
                  <w:sz w:val="18"/>
                  <w:szCs w:val="18"/>
                </w:rPr>
                <w:t>Minimum closed cell content of 90%</w:t>
              </w:r>
            </w:ins>
          </w:p>
        </w:tc>
        <w:tc>
          <w:tcPr>
            <w:tcW w:w="990" w:type="dxa"/>
            <w:tcBorders>
              <w:top w:val="single" w:sz="4" w:space="0" w:color="auto"/>
              <w:left w:val="single" w:sz="4" w:space="0" w:color="auto"/>
              <w:right w:val="single" w:sz="4" w:space="0" w:color="auto"/>
            </w:tcBorders>
            <w:shd w:val="clear" w:color="auto" w:fill="FFFFFF"/>
          </w:tcPr>
          <w:p w:rsidR="008B464F" w:rsidRPr="00870CBF" w:rsidRDefault="008B464F" w:rsidP="00415817">
            <w:pPr>
              <w:rPr>
                <w:ins w:id="188" w:author="Steven R. Thorsell" w:date="2017-04-26T14:43:00Z"/>
                <w:rFonts w:ascii="Arial" w:hAnsi="Arial" w:cs="Arial"/>
                <w:sz w:val="18"/>
                <w:szCs w:val="18"/>
              </w:rPr>
            </w:pPr>
            <w:ins w:id="189" w:author="Steven R. Thorsell" w:date="2017-04-26T14:43:00Z">
              <w:r w:rsidRPr="00870CBF">
                <w:rPr>
                  <w:rFonts w:ascii="Arial" w:hAnsi="Arial" w:cs="Arial"/>
                  <w:sz w:val="18"/>
                  <w:szCs w:val="18"/>
                </w:rPr>
                <w:t>As reported</w:t>
              </w:r>
            </w:ins>
          </w:p>
        </w:tc>
        <w:tc>
          <w:tcPr>
            <w:tcW w:w="1800" w:type="dxa"/>
            <w:tcBorders>
              <w:top w:val="single" w:sz="4" w:space="0" w:color="auto"/>
              <w:left w:val="single" w:sz="4" w:space="0" w:color="auto"/>
              <w:right w:val="single" w:sz="4" w:space="0" w:color="auto"/>
            </w:tcBorders>
            <w:shd w:val="clear" w:color="auto" w:fill="FFFFFF"/>
            <w:hideMark/>
          </w:tcPr>
          <w:p w:rsidR="008B464F" w:rsidRPr="00870CBF" w:rsidRDefault="008B464F" w:rsidP="00415817">
            <w:pPr>
              <w:rPr>
                <w:ins w:id="190" w:author="Steven R. Thorsell" w:date="2017-04-26T14:43:00Z"/>
                <w:rFonts w:ascii="Arial" w:hAnsi="Arial" w:cs="Arial"/>
                <w:sz w:val="18"/>
                <w:szCs w:val="18"/>
              </w:rPr>
            </w:pPr>
            <w:ins w:id="191" w:author="Steven R. Thorsell" w:date="2017-04-26T14:43:00Z">
              <w:r w:rsidRPr="00870CBF">
                <w:rPr>
                  <w:rFonts w:ascii="Arial" w:hAnsi="Arial" w:cs="Arial"/>
                  <w:sz w:val="18"/>
                  <w:szCs w:val="18"/>
                </w:rPr>
                <w:t>5 at each thickness</w:t>
              </w:r>
            </w:ins>
          </w:p>
          <w:p w:rsidR="008B464F" w:rsidRPr="00870CBF" w:rsidRDefault="008B464F" w:rsidP="00415817">
            <w:pPr>
              <w:rPr>
                <w:ins w:id="192" w:author="Steven R. Thorsell" w:date="2017-04-26T14:43:00Z"/>
                <w:rFonts w:ascii="Arial" w:hAnsi="Arial" w:cs="Arial"/>
                <w:sz w:val="18"/>
                <w:szCs w:val="18"/>
              </w:rPr>
            </w:pPr>
          </w:p>
        </w:tc>
        <w:tc>
          <w:tcPr>
            <w:tcW w:w="3240" w:type="dxa"/>
            <w:tcBorders>
              <w:top w:val="single" w:sz="4" w:space="0" w:color="auto"/>
              <w:left w:val="single" w:sz="4" w:space="0" w:color="auto"/>
              <w:right w:val="single" w:sz="4" w:space="0" w:color="auto"/>
            </w:tcBorders>
            <w:shd w:val="clear" w:color="auto" w:fill="FFFFFF"/>
            <w:hideMark/>
          </w:tcPr>
          <w:p w:rsidR="005A5CAD" w:rsidRDefault="008B464F" w:rsidP="00415817">
            <w:pPr>
              <w:rPr>
                <w:ins w:id="193" w:author="Steven R. Thorsell" w:date="2017-04-26T14:47:00Z"/>
                <w:rFonts w:ascii="Arial" w:hAnsi="Arial" w:cs="Arial"/>
                <w:sz w:val="18"/>
                <w:szCs w:val="18"/>
              </w:rPr>
            </w:pPr>
            <w:ins w:id="194" w:author="Steven R. Thorsell" w:date="2017-04-26T14:43:00Z">
              <w:r w:rsidRPr="00870CBF">
                <w:rPr>
                  <w:rFonts w:ascii="Arial" w:hAnsi="Arial" w:cs="Arial"/>
                  <w:sz w:val="18"/>
                  <w:szCs w:val="18"/>
                </w:rPr>
                <w:t xml:space="preserve">(a) 73 ± 2°F (23 ± 1°C) and 50 ± 5 % relative humidity for 180 ± 5 days; </w:t>
              </w:r>
            </w:ins>
          </w:p>
          <w:p w:rsidR="008B464F" w:rsidRPr="00870CBF" w:rsidRDefault="008B464F" w:rsidP="00415817">
            <w:pPr>
              <w:rPr>
                <w:ins w:id="195" w:author="Steven R. Thorsell" w:date="2017-04-26T14:43:00Z"/>
                <w:rFonts w:ascii="Arial" w:hAnsi="Arial" w:cs="Arial"/>
                <w:sz w:val="18"/>
                <w:szCs w:val="18"/>
              </w:rPr>
            </w:pPr>
            <w:ins w:id="196" w:author="Steven R. Thorsell" w:date="2017-04-26T14:43:00Z">
              <w:r w:rsidRPr="00870CBF">
                <w:rPr>
                  <w:rFonts w:ascii="Arial" w:hAnsi="Arial" w:cs="Arial"/>
                  <w:sz w:val="18"/>
                  <w:szCs w:val="18"/>
                </w:rPr>
                <w:t>or</w:t>
              </w:r>
            </w:ins>
          </w:p>
          <w:p w:rsidR="008B464F" w:rsidRPr="00870CBF" w:rsidRDefault="008B464F" w:rsidP="00045A14">
            <w:pPr>
              <w:rPr>
                <w:ins w:id="197" w:author="Steven R. Thorsell" w:date="2017-04-26T14:43:00Z"/>
                <w:rFonts w:ascii="Arial" w:hAnsi="Arial" w:cs="Arial"/>
                <w:sz w:val="18"/>
                <w:szCs w:val="18"/>
              </w:rPr>
            </w:pPr>
            <w:ins w:id="198" w:author="Steven R. Thorsell" w:date="2017-04-26T14:43:00Z">
              <w:r w:rsidRPr="00870CBF">
                <w:rPr>
                  <w:rFonts w:ascii="Arial" w:hAnsi="Arial" w:cs="Arial"/>
                  <w:sz w:val="18"/>
                  <w:szCs w:val="18"/>
                </w:rPr>
                <w:t>(b) 140 ± 2°F (60 ± 1°C) and dry heat for 90 ± 2 days</w:t>
              </w:r>
            </w:ins>
          </w:p>
        </w:tc>
      </w:tr>
      <w:tr w:rsidR="008B464F" w:rsidTr="005A5CAD">
        <w:trPr>
          <w:trHeight w:val="802"/>
          <w:ins w:id="199" w:author="Steven R. Thorsell" w:date="2017-04-26T14:43:00Z"/>
        </w:trPr>
        <w:tc>
          <w:tcPr>
            <w:tcW w:w="1530" w:type="dxa"/>
            <w:vMerge/>
            <w:tcBorders>
              <w:left w:val="single" w:sz="4" w:space="0" w:color="auto"/>
              <w:bottom w:val="single" w:sz="4" w:space="0" w:color="auto"/>
              <w:right w:val="single" w:sz="4" w:space="0" w:color="auto"/>
            </w:tcBorders>
            <w:shd w:val="clear" w:color="auto" w:fill="FFFFFF"/>
          </w:tcPr>
          <w:p w:rsidR="008B464F" w:rsidRPr="00870CBF" w:rsidRDefault="008B464F" w:rsidP="00415817">
            <w:pPr>
              <w:rPr>
                <w:ins w:id="200" w:author="Steven R. Thorsell" w:date="2017-04-26T14:43:00Z"/>
                <w:rFonts w:ascii="Arial" w:hAnsi="Arial" w:cs="Arial"/>
                <w:sz w:val="18"/>
                <w:szCs w:val="18"/>
              </w:rPr>
            </w:pPr>
          </w:p>
        </w:tc>
        <w:tc>
          <w:tcPr>
            <w:tcW w:w="1350" w:type="dxa"/>
            <w:vMerge/>
            <w:tcBorders>
              <w:left w:val="single" w:sz="4" w:space="0" w:color="auto"/>
              <w:bottom w:val="single" w:sz="4" w:space="0" w:color="auto"/>
              <w:right w:val="single" w:sz="4" w:space="0" w:color="auto"/>
            </w:tcBorders>
            <w:shd w:val="clear" w:color="auto" w:fill="FFFFFF"/>
          </w:tcPr>
          <w:p w:rsidR="008B464F" w:rsidRPr="00870CBF" w:rsidRDefault="008B464F" w:rsidP="00415817">
            <w:pPr>
              <w:rPr>
                <w:ins w:id="201" w:author="Steven R. Thorsell" w:date="2017-04-26T14:43:00Z"/>
                <w:rFonts w:ascii="Arial" w:hAnsi="Arial" w:cs="Arial"/>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8B464F" w:rsidRPr="00870CBF" w:rsidRDefault="008B464F" w:rsidP="00415817">
            <w:pPr>
              <w:rPr>
                <w:ins w:id="202" w:author="Steven R. Thorsell" w:date="2017-04-26T14:43:00Z"/>
                <w:rFonts w:ascii="Arial" w:hAnsi="Arial" w:cs="Arial"/>
                <w:sz w:val="18"/>
                <w:szCs w:val="18"/>
              </w:rPr>
            </w:pPr>
            <w:ins w:id="203" w:author="Steven R. Thorsell" w:date="2017-04-26T14:43:00Z">
              <w:r w:rsidRPr="00870CBF">
                <w:rPr>
                  <w:rFonts w:ascii="Arial" w:hAnsi="Arial" w:cs="Arial"/>
                  <w:sz w:val="18"/>
                  <w:szCs w:val="18"/>
                </w:rPr>
                <w:t>Closed cell content of less than 90%</w:t>
              </w:r>
            </w:ins>
          </w:p>
        </w:tc>
        <w:tc>
          <w:tcPr>
            <w:tcW w:w="990" w:type="dxa"/>
            <w:tcBorders>
              <w:left w:val="single" w:sz="4" w:space="0" w:color="auto"/>
              <w:bottom w:val="single" w:sz="4" w:space="0" w:color="auto"/>
              <w:right w:val="single" w:sz="4" w:space="0" w:color="auto"/>
            </w:tcBorders>
            <w:shd w:val="clear" w:color="auto" w:fill="FFFFFF"/>
          </w:tcPr>
          <w:p w:rsidR="008B464F" w:rsidRPr="00870CBF" w:rsidRDefault="008B464F" w:rsidP="00415817">
            <w:pPr>
              <w:rPr>
                <w:ins w:id="204" w:author="Steven R. Thorsell" w:date="2017-04-26T14:43:00Z"/>
                <w:rFonts w:ascii="Arial" w:hAnsi="Arial" w:cs="Arial"/>
                <w:sz w:val="18"/>
                <w:szCs w:val="18"/>
              </w:rPr>
            </w:pPr>
            <w:ins w:id="205" w:author="Steven R. Thorsell" w:date="2017-04-26T14:43:00Z">
              <w:r w:rsidRPr="00870CBF">
                <w:rPr>
                  <w:rFonts w:ascii="Arial" w:hAnsi="Arial" w:cs="Arial"/>
                  <w:sz w:val="18"/>
                  <w:szCs w:val="18"/>
                </w:rPr>
                <w:t>As reported</w:t>
              </w:r>
            </w:ins>
          </w:p>
        </w:tc>
        <w:tc>
          <w:tcPr>
            <w:tcW w:w="1800" w:type="dxa"/>
            <w:tcBorders>
              <w:left w:val="single" w:sz="4" w:space="0" w:color="auto"/>
              <w:bottom w:val="single" w:sz="4" w:space="0" w:color="auto"/>
              <w:right w:val="single" w:sz="4" w:space="0" w:color="auto"/>
            </w:tcBorders>
            <w:shd w:val="clear" w:color="auto" w:fill="FFFFFF"/>
          </w:tcPr>
          <w:p w:rsidR="008B464F" w:rsidRPr="00870CBF" w:rsidRDefault="008B464F" w:rsidP="00415817">
            <w:pPr>
              <w:rPr>
                <w:ins w:id="206" w:author="Steven R. Thorsell" w:date="2017-04-26T14:43:00Z"/>
                <w:rFonts w:ascii="Arial" w:hAnsi="Arial" w:cs="Arial"/>
                <w:sz w:val="18"/>
                <w:szCs w:val="18"/>
              </w:rPr>
            </w:pPr>
            <w:ins w:id="207" w:author="Steven R. Thorsell" w:date="2017-04-26T14:43:00Z">
              <w:r w:rsidRPr="00870CBF">
                <w:rPr>
                  <w:rFonts w:ascii="Arial" w:hAnsi="Arial" w:cs="Arial"/>
                  <w:sz w:val="18"/>
                  <w:szCs w:val="18"/>
                </w:rPr>
                <w:t>5 at each thickness</w:t>
              </w:r>
            </w:ins>
          </w:p>
          <w:p w:rsidR="008B464F" w:rsidRPr="00870CBF" w:rsidRDefault="008B464F" w:rsidP="00415817">
            <w:pPr>
              <w:rPr>
                <w:ins w:id="208" w:author="Steven R. Thorsell" w:date="2017-04-26T14:43:00Z"/>
                <w:rFonts w:ascii="Arial" w:hAnsi="Arial" w:cs="Arial"/>
                <w:sz w:val="18"/>
                <w:szCs w:val="18"/>
              </w:rPr>
            </w:pPr>
          </w:p>
        </w:tc>
        <w:tc>
          <w:tcPr>
            <w:tcW w:w="3240" w:type="dxa"/>
            <w:tcBorders>
              <w:left w:val="single" w:sz="4" w:space="0" w:color="auto"/>
              <w:bottom w:val="single" w:sz="4" w:space="0" w:color="auto"/>
              <w:right w:val="single" w:sz="4" w:space="0" w:color="auto"/>
            </w:tcBorders>
            <w:shd w:val="clear" w:color="auto" w:fill="FFFFFF"/>
          </w:tcPr>
          <w:p w:rsidR="008B464F" w:rsidRPr="00870CBF" w:rsidRDefault="008B464F" w:rsidP="00415817">
            <w:pPr>
              <w:rPr>
                <w:ins w:id="209" w:author="Steven R. Thorsell" w:date="2017-04-26T14:43:00Z"/>
                <w:rFonts w:ascii="Arial" w:hAnsi="Arial" w:cs="Arial"/>
                <w:sz w:val="18"/>
                <w:szCs w:val="18"/>
              </w:rPr>
            </w:pPr>
            <w:ins w:id="210" w:author="Steven R. Thorsell" w:date="2017-04-26T14:43:00Z">
              <w:r w:rsidRPr="00870CBF">
                <w:rPr>
                  <w:rFonts w:ascii="Arial" w:hAnsi="Arial" w:cs="Arial"/>
                  <w:sz w:val="18"/>
                  <w:szCs w:val="18"/>
                </w:rPr>
                <w:t>(a) 73 ± 2°F (23 ± 1°C) and 50 ± 5 % relative humidity for 30 days min.</w:t>
              </w:r>
            </w:ins>
          </w:p>
          <w:p w:rsidR="008B464F" w:rsidRPr="00870CBF" w:rsidRDefault="008B464F" w:rsidP="00415817">
            <w:pPr>
              <w:rPr>
                <w:ins w:id="211" w:author="Steven R. Thorsell" w:date="2017-04-26T14:43:00Z"/>
                <w:rFonts w:ascii="Arial" w:hAnsi="Arial" w:cs="Arial"/>
                <w:sz w:val="18"/>
                <w:szCs w:val="18"/>
              </w:rPr>
            </w:pPr>
            <w:ins w:id="212" w:author="Steven R. Thorsell" w:date="2017-04-26T14:43:00Z">
              <w:r w:rsidRPr="00870CBF">
                <w:rPr>
                  <w:rFonts w:ascii="Arial" w:hAnsi="Arial" w:cs="Arial"/>
                  <w:sz w:val="18"/>
                  <w:szCs w:val="18"/>
                </w:rPr>
                <w:t>or</w:t>
              </w:r>
            </w:ins>
          </w:p>
          <w:p w:rsidR="005A5CAD" w:rsidRDefault="008B464F" w:rsidP="00415817">
            <w:pPr>
              <w:rPr>
                <w:ins w:id="213" w:author="Steven R. Thorsell" w:date="2017-04-26T14:47:00Z"/>
                <w:rFonts w:ascii="Arial" w:hAnsi="Arial" w:cs="Arial"/>
                <w:sz w:val="18"/>
                <w:szCs w:val="18"/>
              </w:rPr>
            </w:pPr>
            <w:ins w:id="214" w:author="Steven R. Thorsell" w:date="2017-04-26T14:43:00Z">
              <w:r w:rsidRPr="00870CBF">
                <w:rPr>
                  <w:rFonts w:ascii="Arial" w:hAnsi="Arial" w:cs="Arial"/>
                  <w:sz w:val="18"/>
                  <w:szCs w:val="18"/>
                </w:rPr>
                <w:t xml:space="preserve">(b) 73 ± 2°F (23 ± 1°C) and 50 ± 5 % relative humidity for 180 ± 5 days; </w:t>
              </w:r>
            </w:ins>
          </w:p>
          <w:p w:rsidR="008B464F" w:rsidRPr="00870CBF" w:rsidRDefault="008B464F" w:rsidP="00415817">
            <w:pPr>
              <w:rPr>
                <w:ins w:id="215" w:author="Steven R. Thorsell" w:date="2017-04-26T14:43:00Z"/>
                <w:rFonts w:ascii="Arial" w:hAnsi="Arial" w:cs="Arial"/>
                <w:sz w:val="18"/>
                <w:szCs w:val="18"/>
              </w:rPr>
            </w:pPr>
            <w:ins w:id="216" w:author="Steven R. Thorsell" w:date="2017-04-26T14:43:00Z">
              <w:r w:rsidRPr="00870CBF">
                <w:rPr>
                  <w:rFonts w:ascii="Arial" w:hAnsi="Arial" w:cs="Arial"/>
                  <w:sz w:val="18"/>
                  <w:szCs w:val="18"/>
                </w:rPr>
                <w:t>or</w:t>
              </w:r>
            </w:ins>
          </w:p>
          <w:p w:rsidR="008B464F" w:rsidRPr="00870CBF" w:rsidRDefault="008B464F" w:rsidP="00045A14">
            <w:pPr>
              <w:rPr>
                <w:ins w:id="217" w:author="Steven R. Thorsell" w:date="2017-04-26T14:43:00Z"/>
                <w:rFonts w:ascii="Arial" w:hAnsi="Arial" w:cs="Arial"/>
                <w:sz w:val="18"/>
                <w:szCs w:val="18"/>
              </w:rPr>
            </w:pPr>
            <w:ins w:id="218" w:author="Steven R. Thorsell" w:date="2017-04-26T14:43:00Z">
              <w:r w:rsidRPr="00870CBF">
                <w:rPr>
                  <w:rFonts w:ascii="Arial" w:hAnsi="Arial" w:cs="Arial"/>
                  <w:sz w:val="18"/>
                  <w:szCs w:val="18"/>
                </w:rPr>
                <w:t>(c) 140 ± 2°F (60 ± 1°C) and dry heat for 90 ± 2 days</w:t>
              </w:r>
            </w:ins>
          </w:p>
        </w:tc>
      </w:tr>
      <w:tr w:rsidR="008B464F" w:rsidRPr="00870CBF" w:rsidTr="005A5CAD">
        <w:trPr>
          <w:ins w:id="219" w:author="Steven R. Thorsell" w:date="2017-04-26T14:43:00Z"/>
        </w:trPr>
        <w:tc>
          <w:tcPr>
            <w:tcW w:w="1530" w:type="dxa"/>
            <w:tcBorders>
              <w:top w:val="single" w:sz="4" w:space="0" w:color="auto"/>
              <w:left w:val="single" w:sz="4" w:space="0" w:color="auto"/>
              <w:bottom w:val="single" w:sz="4" w:space="0" w:color="auto"/>
              <w:right w:val="single" w:sz="4" w:space="0" w:color="auto"/>
            </w:tcBorders>
            <w:shd w:val="clear" w:color="auto" w:fill="FFFFFF"/>
            <w:hideMark/>
          </w:tcPr>
          <w:p w:rsidR="008B464F" w:rsidRPr="00870CBF" w:rsidRDefault="008B464F" w:rsidP="00415817">
            <w:pPr>
              <w:rPr>
                <w:ins w:id="220" w:author="Steven R. Thorsell" w:date="2017-04-26T14:43:00Z"/>
                <w:rFonts w:ascii="Arial" w:hAnsi="Arial" w:cs="Arial"/>
                <w:sz w:val="18"/>
                <w:szCs w:val="18"/>
              </w:rPr>
            </w:pPr>
            <w:ins w:id="221" w:author="Steven R. Thorsell" w:date="2017-04-26T14:43:00Z">
              <w:r w:rsidRPr="00870CBF">
                <w:rPr>
                  <w:rFonts w:ascii="Arial" w:hAnsi="Arial" w:cs="Arial"/>
                  <w:sz w:val="18"/>
                  <w:szCs w:val="18"/>
                </w:rPr>
                <w:t>Core Density</w:t>
              </w:r>
            </w:ins>
          </w:p>
        </w:tc>
        <w:tc>
          <w:tcPr>
            <w:tcW w:w="1350" w:type="dxa"/>
            <w:tcBorders>
              <w:top w:val="single" w:sz="4" w:space="0" w:color="auto"/>
              <w:left w:val="single" w:sz="4" w:space="0" w:color="auto"/>
              <w:bottom w:val="single" w:sz="4" w:space="0" w:color="auto"/>
              <w:right w:val="single" w:sz="4" w:space="0" w:color="auto"/>
            </w:tcBorders>
            <w:shd w:val="clear" w:color="auto" w:fill="FFFFFF"/>
            <w:hideMark/>
          </w:tcPr>
          <w:p w:rsidR="008B464F" w:rsidRPr="00870CBF" w:rsidRDefault="008B464F" w:rsidP="00415817">
            <w:pPr>
              <w:rPr>
                <w:ins w:id="222" w:author="Steven R. Thorsell" w:date="2017-04-26T14:43:00Z"/>
                <w:rFonts w:ascii="Arial" w:hAnsi="Arial" w:cs="Arial"/>
                <w:sz w:val="18"/>
                <w:szCs w:val="18"/>
              </w:rPr>
            </w:pPr>
            <w:ins w:id="223" w:author="Steven R. Thorsell" w:date="2017-04-26T14:43:00Z">
              <w:r w:rsidRPr="00870CBF">
                <w:rPr>
                  <w:rFonts w:ascii="Arial" w:hAnsi="Arial" w:cs="Arial"/>
                  <w:sz w:val="18"/>
                  <w:szCs w:val="18"/>
                </w:rPr>
                <w:t>ASTM D1622</w:t>
              </w:r>
            </w:ins>
          </w:p>
        </w:tc>
        <w:tc>
          <w:tcPr>
            <w:tcW w:w="21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464F" w:rsidRPr="00870CBF" w:rsidRDefault="008B464F" w:rsidP="00415817">
            <w:pPr>
              <w:rPr>
                <w:ins w:id="224" w:author="Steven R. Thorsell" w:date="2017-04-26T14:43:00Z"/>
                <w:rFonts w:ascii="Arial" w:hAnsi="Arial" w:cs="Arial"/>
                <w:sz w:val="18"/>
                <w:szCs w:val="18"/>
              </w:rPr>
            </w:pPr>
            <w:ins w:id="225" w:author="Steven R. Thorsell" w:date="2017-04-26T14:43:00Z">
              <w:r w:rsidRPr="00870CBF">
                <w:rPr>
                  <w:rFonts w:ascii="Arial" w:hAnsi="Arial" w:cs="Arial"/>
                  <w:sz w:val="18"/>
                  <w:szCs w:val="18"/>
                </w:rPr>
                <w:t>As Reported</w:t>
              </w:r>
            </w:ins>
          </w:p>
        </w:tc>
        <w:tc>
          <w:tcPr>
            <w:tcW w:w="1800" w:type="dxa"/>
            <w:tcBorders>
              <w:top w:val="single" w:sz="4" w:space="0" w:color="auto"/>
              <w:left w:val="single" w:sz="4" w:space="0" w:color="auto"/>
              <w:bottom w:val="single" w:sz="4" w:space="0" w:color="auto"/>
              <w:right w:val="single" w:sz="4" w:space="0" w:color="auto"/>
            </w:tcBorders>
            <w:shd w:val="clear" w:color="auto" w:fill="FFFFFF"/>
            <w:hideMark/>
          </w:tcPr>
          <w:p w:rsidR="008B464F" w:rsidRPr="00870CBF" w:rsidRDefault="008B464F" w:rsidP="00415817">
            <w:pPr>
              <w:rPr>
                <w:ins w:id="226" w:author="Steven R. Thorsell" w:date="2017-04-26T14:43:00Z"/>
                <w:rFonts w:ascii="Arial" w:hAnsi="Arial" w:cs="Arial"/>
                <w:sz w:val="18"/>
                <w:szCs w:val="18"/>
              </w:rPr>
            </w:pPr>
            <w:ins w:id="227" w:author="Steven R. Thorsell" w:date="2017-04-26T14:43:00Z">
              <w:r w:rsidRPr="00870CBF">
                <w:rPr>
                  <w:rFonts w:ascii="Arial" w:hAnsi="Arial" w:cs="Arial"/>
                  <w:sz w:val="18"/>
                  <w:szCs w:val="18"/>
                </w:rPr>
                <w:t>3</w:t>
              </w:r>
            </w:ins>
          </w:p>
        </w:tc>
        <w:tc>
          <w:tcPr>
            <w:tcW w:w="3240" w:type="dxa"/>
            <w:tcBorders>
              <w:top w:val="single" w:sz="4" w:space="0" w:color="auto"/>
              <w:left w:val="single" w:sz="4" w:space="0" w:color="auto"/>
              <w:bottom w:val="single" w:sz="4" w:space="0" w:color="auto"/>
              <w:right w:val="single" w:sz="4" w:space="0" w:color="auto"/>
            </w:tcBorders>
            <w:shd w:val="clear" w:color="auto" w:fill="FFFFFF"/>
            <w:hideMark/>
          </w:tcPr>
          <w:p w:rsidR="008B464F" w:rsidRPr="00870CBF" w:rsidRDefault="008B464F" w:rsidP="00415817">
            <w:pPr>
              <w:rPr>
                <w:ins w:id="228" w:author="Steven R. Thorsell" w:date="2017-04-26T14:43:00Z"/>
                <w:rFonts w:ascii="Arial" w:hAnsi="Arial" w:cs="Arial"/>
                <w:sz w:val="18"/>
                <w:szCs w:val="18"/>
              </w:rPr>
            </w:pPr>
            <w:ins w:id="229" w:author="Steven R. Thorsell" w:date="2017-04-26T14:43:00Z">
              <w:r w:rsidRPr="00870CBF">
                <w:rPr>
                  <w:rFonts w:ascii="Arial" w:hAnsi="Arial" w:cs="Arial"/>
                  <w:sz w:val="18"/>
                  <w:szCs w:val="18"/>
                </w:rPr>
                <w:t>In accordance with Section 6.3 of the standard</w:t>
              </w:r>
            </w:ins>
          </w:p>
        </w:tc>
      </w:tr>
      <w:tr w:rsidR="008B464F" w:rsidRPr="00870CBF" w:rsidTr="005A5CAD">
        <w:trPr>
          <w:trHeight w:val="270"/>
          <w:ins w:id="230" w:author="Steven R. Thorsell" w:date="2017-04-26T14:43:00Z"/>
        </w:trPr>
        <w:tc>
          <w:tcPr>
            <w:tcW w:w="1530" w:type="dxa"/>
            <w:vMerge w:val="restart"/>
            <w:tcBorders>
              <w:top w:val="single" w:sz="4" w:space="0" w:color="auto"/>
              <w:left w:val="single" w:sz="4" w:space="0" w:color="auto"/>
              <w:right w:val="single" w:sz="4" w:space="0" w:color="auto"/>
            </w:tcBorders>
            <w:shd w:val="clear" w:color="auto" w:fill="FFFFFF"/>
            <w:hideMark/>
          </w:tcPr>
          <w:p w:rsidR="008B464F" w:rsidRPr="00870CBF" w:rsidRDefault="008B464F" w:rsidP="00415817">
            <w:pPr>
              <w:rPr>
                <w:ins w:id="231" w:author="Steven R. Thorsell" w:date="2017-04-26T14:43:00Z"/>
                <w:rFonts w:ascii="Arial" w:hAnsi="Arial" w:cs="Arial"/>
                <w:sz w:val="18"/>
                <w:szCs w:val="18"/>
              </w:rPr>
            </w:pPr>
            <w:ins w:id="232" w:author="Steven R. Thorsell" w:date="2017-04-26T14:43:00Z">
              <w:r w:rsidRPr="00870CBF">
                <w:rPr>
                  <w:rFonts w:ascii="Arial" w:hAnsi="Arial" w:cs="Arial"/>
                  <w:sz w:val="18"/>
                  <w:szCs w:val="18"/>
                </w:rPr>
                <w:t>Tensile Strength</w:t>
              </w:r>
            </w:ins>
          </w:p>
        </w:tc>
        <w:tc>
          <w:tcPr>
            <w:tcW w:w="1350" w:type="dxa"/>
            <w:vMerge w:val="restart"/>
            <w:tcBorders>
              <w:top w:val="single" w:sz="4" w:space="0" w:color="auto"/>
              <w:left w:val="single" w:sz="4" w:space="0" w:color="auto"/>
              <w:right w:val="single" w:sz="4" w:space="0" w:color="auto"/>
            </w:tcBorders>
            <w:shd w:val="clear" w:color="auto" w:fill="FFFFFF"/>
            <w:hideMark/>
          </w:tcPr>
          <w:p w:rsidR="008B464F" w:rsidRPr="00870CBF" w:rsidRDefault="008B464F" w:rsidP="00415817">
            <w:pPr>
              <w:rPr>
                <w:ins w:id="233" w:author="Steven R. Thorsell" w:date="2017-04-26T14:43:00Z"/>
                <w:rFonts w:ascii="Arial" w:hAnsi="Arial" w:cs="Arial"/>
                <w:sz w:val="18"/>
                <w:szCs w:val="18"/>
              </w:rPr>
            </w:pPr>
            <w:ins w:id="234" w:author="Steven R. Thorsell" w:date="2017-04-26T14:43:00Z">
              <w:r w:rsidRPr="00870CBF">
                <w:rPr>
                  <w:rFonts w:ascii="Arial" w:hAnsi="Arial" w:cs="Arial"/>
                  <w:sz w:val="18"/>
                  <w:szCs w:val="18"/>
                </w:rPr>
                <w:t>ASTM D1623</w:t>
              </w:r>
            </w:ins>
          </w:p>
        </w:tc>
        <w:tc>
          <w:tcPr>
            <w:tcW w:w="1170" w:type="dxa"/>
            <w:tcBorders>
              <w:top w:val="single" w:sz="4" w:space="0" w:color="auto"/>
              <w:left w:val="single" w:sz="4" w:space="0" w:color="auto"/>
              <w:bottom w:val="single" w:sz="4" w:space="0" w:color="auto"/>
              <w:right w:val="single" w:sz="4" w:space="0" w:color="auto"/>
            </w:tcBorders>
            <w:shd w:val="clear" w:color="auto" w:fill="FFFFFF"/>
            <w:hideMark/>
          </w:tcPr>
          <w:p w:rsidR="008B464F" w:rsidRPr="00870CBF" w:rsidRDefault="008B464F" w:rsidP="00415817">
            <w:pPr>
              <w:rPr>
                <w:ins w:id="235" w:author="Steven R. Thorsell" w:date="2017-04-26T14:43:00Z"/>
                <w:rFonts w:ascii="Arial" w:hAnsi="Arial" w:cs="Arial"/>
                <w:sz w:val="18"/>
                <w:szCs w:val="18"/>
              </w:rPr>
            </w:pPr>
            <w:ins w:id="236" w:author="Steven R. Thorsell" w:date="2017-04-26T14:43:00Z">
              <w:r w:rsidRPr="00870CBF">
                <w:rPr>
                  <w:rFonts w:ascii="Arial" w:hAnsi="Arial" w:cs="Arial"/>
                  <w:sz w:val="18"/>
                  <w:szCs w:val="18"/>
                </w:rPr>
                <w:t>Minimum closed cell content of 90%</w:t>
              </w:r>
            </w:ins>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8B464F" w:rsidRPr="00870CBF" w:rsidRDefault="008B464F" w:rsidP="00415817">
            <w:pPr>
              <w:rPr>
                <w:ins w:id="237" w:author="Steven R. Thorsell" w:date="2017-04-26T14:43:00Z"/>
                <w:rFonts w:ascii="Arial" w:hAnsi="Arial" w:cs="Arial"/>
                <w:sz w:val="18"/>
                <w:szCs w:val="18"/>
              </w:rPr>
            </w:pPr>
            <w:ins w:id="238" w:author="Steven R. Thorsell" w:date="2017-04-26T14:43:00Z">
              <w:r w:rsidRPr="00870CBF">
                <w:rPr>
                  <w:rFonts w:ascii="Arial" w:hAnsi="Arial" w:cs="Arial"/>
                  <w:sz w:val="18"/>
                  <w:szCs w:val="18"/>
                </w:rPr>
                <w:t xml:space="preserve">5.0 </w:t>
              </w:r>
              <w:proofErr w:type="spellStart"/>
              <w:r w:rsidRPr="00870CBF">
                <w:rPr>
                  <w:rFonts w:ascii="Arial" w:hAnsi="Arial" w:cs="Arial"/>
                  <w:sz w:val="18"/>
                  <w:szCs w:val="18"/>
                </w:rPr>
                <w:t>lbf</w:t>
              </w:r>
              <w:proofErr w:type="spellEnd"/>
              <w:r w:rsidRPr="00870CBF">
                <w:rPr>
                  <w:rFonts w:ascii="Arial" w:hAnsi="Arial" w:cs="Arial"/>
                  <w:sz w:val="18"/>
                  <w:szCs w:val="18"/>
                </w:rPr>
                <w:t>/in</w:t>
              </w:r>
              <w:r w:rsidRPr="008B464F">
                <w:rPr>
                  <w:rFonts w:ascii="Arial" w:hAnsi="Arial" w:cs="Arial"/>
                  <w:sz w:val="18"/>
                  <w:szCs w:val="18"/>
                  <w:vertAlign w:val="superscript"/>
                </w:rPr>
                <w:t>2</w:t>
              </w:r>
              <w:r w:rsidRPr="00870CBF">
                <w:rPr>
                  <w:rFonts w:ascii="Arial" w:hAnsi="Arial" w:cs="Arial"/>
                  <w:sz w:val="18"/>
                  <w:szCs w:val="18"/>
                </w:rPr>
                <w:t xml:space="preserve"> (21 </w:t>
              </w:r>
              <w:proofErr w:type="spellStart"/>
              <w:r w:rsidRPr="00870CBF">
                <w:rPr>
                  <w:rFonts w:ascii="Arial" w:hAnsi="Arial" w:cs="Arial"/>
                  <w:sz w:val="18"/>
                  <w:szCs w:val="18"/>
                </w:rPr>
                <w:t>kPa</w:t>
              </w:r>
              <w:proofErr w:type="spellEnd"/>
              <w:r w:rsidRPr="00870CBF">
                <w:rPr>
                  <w:rFonts w:ascii="Arial" w:hAnsi="Arial" w:cs="Arial"/>
                  <w:sz w:val="18"/>
                  <w:szCs w:val="18"/>
                </w:rPr>
                <w:t>) min</w:t>
              </w:r>
            </w:ins>
          </w:p>
        </w:tc>
        <w:tc>
          <w:tcPr>
            <w:tcW w:w="1800" w:type="dxa"/>
            <w:vMerge w:val="restart"/>
            <w:tcBorders>
              <w:top w:val="single" w:sz="4" w:space="0" w:color="auto"/>
              <w:left w:val="single" w:sz="4" w:space="0" w:color="auto"/>
              <w:right w:val="single" w:sz="4" w:space="0" w:color="auto"/>
            </w:tcBorders>
            <w:shd w:val="clear" w:color="auto" w:fill="FFFFFF"/>
            <w:hideMark/>
          </w:tcPr>
          <w:p w:rsidR="008B464F" w:rsidRPr="00870CBF" w:rsidRDefault="008B464F" w:rsidP="00415817">
            <w:pPr>
              <w:rPr>
                <w:ins w:id="239" w:author="Steven R. Thorsell" w:date="2017-04-26T14:43:00Z"/>
                <w:rFonts w:ascii="Arial" w:hAnsi="Arial" w:cs="Arial"/>
                <w:sz w:val="18"/>
                <w:szCs w:val="18"/>
              </w:rPr>
            </w:pPr>
            <w:ins w:id="240" w:author="Steven R. Thorsell" w:date="2017-04-26T14:43:00Z">
              <w:r w:rsidRPr="00870CBF">
                <w:rPr>
                  <w:rFonts w:ascii="Arial" w:hAnsi="Arial" w:cs="Arial"/>
                  <w:sz w:val="18"/>
                  <w:szCs w:val="18"/>
                </w:rPr>
                <w:t>5</w:t>
              </w:r>
            </w:ins>
          </w:p>
        </w:tc>
        <w:tc>
          <w:tcPr>
            <w:tcW w:w="3240" w:type="dxa"/>
            <w:vMerge w:val="restart"/>
            <w:tcBorders>
              <w:top w:val="single" w:sz="4" w:space="0" w:color="auto"/>
              <w:left w:val="single" w:sz="4" w:space="0" w:color="auto"/>
              <w:right w:val="single" w:sz="4" w:space="0" w:color="auto"/>
            </w:tcBorders>
            <w:shd w:val="clear" w:color="auto" w:fill="FFFFFF"/>
            <w:hideMark/>
          </w:tcPr>
          <w:p w:rsidR="008B464F" w:rsidRPr="00870CBF" w:rsidRDefault="008B464F" w:rsidP="00415817">
            <w:pPr>
              <w:rPr>
                <w:ins w:id="241" w:author="Steven R. Thorsell" w:date="2017-04-26T14:43:00Z"/>
                <w:rFonts w:ascii="Arial" w:hAnsi="Arial" w:cs="Arial"/>
                <w:sz w:val="18"/>
                <w:szCs w:val="18"/>
              </w:rPr>
            </w:pPr>
            <w:ins w:id="242" w:author="Steven R. Thorsell" w:date="2017-04-26T14:43:00Z">
              <w:r w:rsidRPr="00870CBF">
                <w:rPr>
                  <w:rFonts w:ascii="Arial" w:hAnsi="Arial" w:cs="Arial"/>
                  <w:sz w:val="18"/>
                  <w:szCs w:val="18"/>
                </w:rPr>
                <w:t>In accordance with test standard</w:t>
              </w:r>
            </w:ins>
          </w:p>
        </w:tc>
      </w:tr>
      <w:tr w:rsidR="008B464F" w:rsidTr="005A5CAD">
        <w:trPr>
          <w:trHeight w:val="270"/>
          <w:ins w:id="243" w:author="Steven R. Thorsell" w:date="2017-04-26T14:43:00Z"/>
        </w:trPr>
        <w:tc>
          <w:tcPr>
            <w:tcW w:w="1530" w:type="dxa"/>
            <w:vMerge/>
            <w:tcBorders>
              <w:left w:val="single" w:sz="4" w:space="0" w:color="auto"/>
              <w:bottom w:val="single" w:sz="4" w:space="0" w:color="auto"/>
              <w:right w:val="single" w:sz="4" w:space="0" w:color="auto"/>
            </w:tcBorders>
            <w:shd w:val="clear" w:color="auto" w:fill="FFFFFF"/>
          </w:tcPr>
          <w:p w:rsidR="008B464F" w:rsidRDefault="008B464F" w:rsidP="00415817">
            <w:pPr>
              <w:pStyle w:val="TableNormal0"/>
              <w:rPr>
                <w:ins w:id="244" w:author="Steven R. Thorsell" w:date="2017-04-26T14:43:00Z"/>
              </w:rPr>
            </w:pPr>
          </w:p>
        </w:tc>
        <w:tc>
          <w:tcPr>
            <w:tcW w:w="1350" w:type="dxa"/>
            <w:vMerge/>
            <w:tcBorders>
              <w:left w:val="single" w:sz="4" w:space="0" w:color="auto"/>
              <w:bottom w:val="single" w:sz="4" w:space="0" w:color="auto"/>
              <w:right w:val="single" w:sz="4" w:space="0" w:color="auto"/>
            </w:tcBorders>
            <w:shd w:val="clear" w:color="auto" w:fill="FFFFFF"/>
          </w:tcPr>
          <w:p w:rsidR="008B464F" w:rsidRDefault="008B464F" w:rsidP="00415817">
            <w:pPr>
              <w:pStyle w:val="TableNormal0"/>
              <w:rPr>
                <w:ins w:id="245" w:author="Steven R. Thorsell" w:date="2017-04-26T14:43:00Z"/>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8B464F" w:rsidRPr="00870CBF" w:rsidRDefault="008B464F" w:rsidP="00415817">
            <w:pPr>
              <w:rPr>
                <w:ins w:id="246" w:author="Steven R. Thorsell" w:date="2017-04-26T14:43:00Z"/>
                <w:rFonts w:ascii="Arial" w:hAnsi="Arial" w:cs="Arial"/>
                <w:sz w:val="18"/>
                <w:szCs w:val="18"/>
              </w:rPr>
            </w:pPr>
            <w:ins w:id="247" w:author="Steven R. Thorsell" w:date="2017-04-26T14:43:00Z">
              <w:r w:rsidRPr="00870CBF">
                <w:rPr>
                  <w:rFonts w:ascii="Arial" w:hAnsi="Arial" w:cs="Arial"/>
                  <w:sz w:val="18"/>
                  <w:szCs w:val="18"/>
                </w:rPr>
                <w:t>Closed cell content of less than 90%</w:t>
              </w:r>
            </w:ins>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8B464F" w:rsidRPr="00870CBF" w:rsidRDefault="008B464F" w:rsidP="00415817">
            <w:pPr>
              <w:rPr>
                <w:ins w:id="248" w:author="Steven R. Thorsell" w:date="2017-04-26T14:43:00Z"/>
                <w:rFonts w:ascii="Arial" w:hAnsi="Arial" w:cs="Arial"/>
                <w:sz w:val="18"/>
                <w:szCs w:val="18"/>
              </w:rPr>
            </w:pPr>
            <w:ins w:id="249" w:author="Steven R. Thorsell" w:date="2017-04-26T14:43:00Z">
              <w:r w:rsidRPr="00870CBF">
                <w:rPr>
                  <w:rFonts w:ascii="Arial" w:hAnsi="Arial" w:cs="Arial"/>
                  <w:sz w:val="18"/>
                  <w:szCs w:val="18"/>
                </w:rPr>
                <w:t xml:space="preserve">3.0 </w:t>
              </w:r>
              <w:proofErr w:type="spellStart"/>
              <w:r w:rsidRPr="00870CBF">
                <w:rPr>
                  <w:rFonts w:ascii="Arial" w:hAnsi="Arial" w:cs="Arial"/>
                  <w:sz w:val="18"/>
                  <w:szCs w:val="18"/>
                </w:rPr>
                <w:t>lbf</w:t>
              </w:r>
              <w:proofErr w:type="spellEnd"/>
              <w:r w:rsidRPr="00870CBF">
                <w:rPr>
                  <w:rFonts w:ascii="Arial" w:hAnsi="Arial" w:cs="Arial"/>
                  <w:sz w:val="18"/>
                  <w:szCs w:val="18"/>
                </w:rPr>
                <w:t>/in</w:t>
              </w:r>
              <w:r w:rsidRPr="008B464F">
                <w:rPr>
                  <w:rFonts w:ascii="Arial" w:hAnsi="Arial" w:cs="Arial"/>
                  <w:sz w:val="18"/>
                  <w:szCs w:val="18"/>
                  <w:vertAlign w:val="superscript"/>
                </w:rPr>
                <w:t>2</w:t>
              </w:r>
              <w:r w:rsidRPr="00870CBF">
                <w:rPr>
                  <w:rFonts w:ascii="Arial" w:hAnsi="Arial" w:cs="Arial"/>
                  <w:sz w:val="18"/>
                  <w:szCs w:val="18"/>
                </w:rPr>
                <w:t xml:space="preserve"> (21 </w:t>
              </w:r>
              <w:proofErr w:type="spellStart"/>
              <w:r w:rsidRPr="00870CBF">
                <w:rPr>
                  <w:rFonts w:ascii="Arial" w:hAnsi="Arial" w:cs="Arial"/>
                  <w:sz w:val="18"/>
                  <w:szCs w:val="18"/>
                </w:rPr>
                <w:t>kPa</w:t>
              </w:r>
              <w:proofErr w:type="spellEnd"/>
              <w:r w:rsidRPr="00870CBF">
                <w:rPr>
                  <w:rFonts w:ascii="Arial" w:hAnsi="Arial" w:cs="Arial"/>
                  <w:sz w:val="18"/>
                  <w:szCs w:val="18"/>
                </w:rPr>
                <w:t>) min</w:t>
              </w:r>
            </w:ins>
          </w:p>
        </w:tc>
        <w:tc>
          <w:tcPr>
            <w:tcW w:w="1800" w:type="dxa"/>
            <w:vMerge/>
            <w:tcBorders>
              <w:left w:val="single" w:sz="4" w:space="0" w:color="auto"/>
              <w:bottom w:val="single" w:sz="4" w:space="0" w:color="auto"/>
              <w:right w:val="single" w:sz="4" w:space="0" w:color="auto"/>
            </w:tcBorders>
            <w:shd w:val="clear" w:color="auto" w:fill="FFFFFF"/>
          </w:tcPr>
          <w:p w:rsidR="008B464F" w:rsidRDefault="008B464F" w:rsidP="00415817">
            <w:pPr>
              <w:pStyle w:val="TableNormal0"/>
              <w:rPr>
                <w:ins w:id="250" w:author="Steven R. Thorsell" w:date="2017-04-26T14:43:00Z"/>
              </w:rPr>
            </w:pPr>
          </w:p>
        </w:tc>
        <w:tc>
          <w:tcPr>
            <w:tcW w:w="3240" w:type="dxa"/>
            <w:vMerge/>
            <w:tcBorders>
              <w:left w:val="single" w:sz="4" w:space="0" w:color="auto"/>
              <w:bottom w:val="single" w:sz="4" w:space="0" w:color="auto"/>
              <w:right w:val="single" w:sz="4" w:space="0" w:color="auto"/>
            </w:tcBorders>
            <w:shd w:val="clear" w:color="auto" w:fill="FFFFFF"/>
          </w:tcPr>
          <w:p w:rsidR="008B464F" w:rsidRDefault="008B464F" w:rsidP="00415817">
            <w:pPr>
              <w:pStyle w:val="TableNormal0"/>
              <w:rPr>
                <w:ins w:id="251" w:author="Steven R. Thorsell" w:date="2017-04-26T14:43:00Z"/>
              </w:rPr>
            </w:pPr>
          </w:p>
        </w:tc>
      </w:tr>
      <w:tr w:rsidR="008B464F" w:rsidRPr="00870CBF" w:rsidTr="005A5CAD">
        <w:trPr>
          <w:ins w:id="252" w:author="Steven R. Thorsell" w:date="2017-04-26T14:43:00Z"/>
        </w:trPr>
        <w:tc>
          <w:tcPr>
            <w:tcW w:w="1530" w:type="dxa"/>
            <w:tcBorders>
              <w:top w:val="single" w:sz="4" w:space="0" w:color="auto"/>
              <w:left w:val="single" w:sz="4" w:space="0" w:color="auto"/>
              <w:bottom w:val="single" w:sz="4" w:space="0" w:color="auto"/>
              <w:right w:val="single" w:sz="4" w:space="0" w:color="auto"/>
            </w:tcBorders>
            <w:shd w:val="clear" w:color="auto" w:fill="FFFFFF"/>
            <w:hideMark/>
          </w:tcPr>
          <w:p w:rsidR="008B464F" w:rsidRPr="00870CBF" w:rsidRDefault="008B464F" w:rsidP="00415817">
            <w:pPr>
              <w:rPr>
                <w:ins w:id="253" w:author="Steven R. Thorsell" w:date="2017-04-26T14:43:00Z"/>
                <w:rFonts w:ascii="Arial" w:hAnsi="Arial" w:cs="Arial"/>
                <w:sz w:val="18"/>
                <w:szCs w:val="18"/>
                <w:vertAlign w:val="superscript"/>
              </w:rPr>
            </w:pPr>
            <w:ins w:id="254" w:author="Steven R. Thorsell" w:date="2017-04-26T14:43:00Z">
              <w:r w:rsidRPr="00870CBF">
                <w:rPr>
                  <w:rFonts w:ascii="Arial" w:hAnsi="Arial" w:cs="Arial"/>
                  <w:sz w:val="18"/>
                  <w:szCs w:val="18"/>
                </w:rPr>
                <w:t xml:space="preserve">Dimensional </w:t>
              </w:r>
              <w:proofErr w:type="spellStart"/>
              <w:r w:rsidRPr="00870CBF">
                <w:rPr>
                  <w:rFonts w:ascii="Arial" w:hAnsi="Arial" w:cs="Arial"/>
                  <w:sz w:val="18"/>
                  <w:szCs w:val="18"/>
                </w:rPr>
                <w:t>Stability</w:t>
              </w:r>
              <w:r>
                <w:rPr>
                  <w:rFonts w:ascii="Arial" w:hAnsi="Arial" w:cs="Arial"/>
                  <w:sz w:val="18"/>
                  <w:szCs w:val="18"/>
                  <w:vertAlign w:val="superscript"/>
                </w:rPr>
                <w:t>a</w:t>
              </w:r>
              <w:proofErr w:type="spellEnd"/>
            </w:ins>
          </w:p>
        </w:tc>
        <w:tc>
          <w:tcPr>
            <w:tcW w:w="1350" w:type="dxa"/>
            <w:tcBorders>
              <w:top w:val="single" w:sz="4" w:space="0" w:color="auto"/>
              <w:left w:val="single" w:sz="4" w:space="0" w:color="auto"/>
              <w:bottom w:val="single" w:sz="4" w:space="0" w:color="auto"/>
              <w:right w:val="single" w:sz="4" w:space="0" w:color="auto"/>
            </w:tcBorders>
            <w:shd w:val="clear" w:color="auto" w:fill="FFFFFF"/>
            <w:hideMark/>
          </w:tcPr>
          <w:p w:rsidR="008B464F" w:rsidRPr="00870CBF" w:rsidRDefault="008B464F" w:rsidP="00415817">
            <w:pPr>
              <w:rPr>
                <w:ins w:id="255" w:author="Steven R. Thorsell" w:date="2017-04-26T14:43:00Z"/>
                <w:rFonts w:ascii="Arial" w:hAnsi="Arial" w:cs="Arial"/>
                <w:sz w:val="18"/>
                <w:szCs w:val="18"/>
              </w:rPr>
            </w:pPr>
            <w:ins w:id="256" w:author="Steven R. Thorsell" w:date="2017-04-26T14:43:00Z">
              <w:r w:rsidRPr="00870CBF">
                <w:rPr>
                  <w:rFonts w:ascii="Arial" w:hAnsi="Arial" w:cs="Arial"/>
                  <w:sz w:val="18"/>
                  <w:szCs w:val="18"/>
                </w:rPr>
                <w:t>ASTM D2126</w:t>
              </w:r>
            </w:ins>
          </w:p>
        </w:tc>
        <w:tc>
          <w:tcPr>
            <w:tcW w:w="21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B464F" w:rsidRPr="00870CBF" w:rsidRDefault="008B464F" w:rsidP="00415817">
            <w:pPr>
              <w:rPr>
                <w:ins w:id="257" w:author="Steven R. Thorsell" w:date="2017-04-26T14:43:00Z"/>
                <w:rFonts w:ascii="Arial" w:hAnsi="Arial" w:cs="Arial"/>
                <w:sz w:val="18"/>
                <w:szCs w:val="18"/>
              </w:rPr>
            </w:pPr>
            <w:ins w:id="258" w:author="Steven R. Thorsell" w:date="2017-04-26T14:43:00Z">
              <w:r w:rsidRPr="00870CBF">
                <w:rPr>
                  <w:rFonts w:ascii="Arial" w:hAnsi="Arial" w:cs="Arial"/>
                  <w:sz w:val="18"/>
                  <w:szCs w:val="18"/>
                </w:rPr>
                <w:t xml:space="preserve"> 15% max total change</w:t>
              </w:r>
            </w:ins>
          </w:p>
        </w:tc>
        <w:tc>
          <w:tcPr>
            <w:tcW w:w="1800" w:type="dxa"/>
            <w:tcBorders>
              <w:top w:val="single" w:sz="4" w:space="0" w:color="auto"/>
              <w:left w:val="single" w:sz="4" w:space="0" w:color="auto"/>
              <w:bottom w:val="single" w:sz="4" w:space="0" w:color="auto"/>
              <w:right w:val="single" w:sz="4" w:space="0" w:color="auto"/>
            </w:tcBorders>
            <w:shd w:val="clear" w:color="auto" w:fill="FFFFFF"/>
            <w:hideMark/>
          </w:tcPr>
          <w:p w:rsidR="008B464F" w:rsidRPr="00870CBF" w:rsidRDefault="008B464F" w:rsidP="00415817">
            <w:pPr>
              <w:rPr>
                <w:ins w:id="259" w:author="Steven R. Thorsell" w:date="2017-04-26T14:43:00Z"/>
                <w:rFonts w:ascii="Arial" w:hAnsi="Arial" w:cs="Arial"/>
                <w:sz w:val="18"/>
                <w:szCs w:val="18"/>
              </w:rPr>
            </w:pPr>
            <w:ins w:id="260" w:author="Steven R. Thorsell" w:date="2017-04-26T14:43:00Z">
              <w:r w:rsidRPr="00870CBF">
                <w:rPr>
                  <w:rFonts w:ascii="Arial" w:hAnsi="Arial" w:cs="Arial"/>
                  <w:sz w:val="18"/>
                  <w:szCs w:val="18"/>
                </w:rPr>
                <w:t>2 min</w:t>
              </w:r>
            </w:ins>
          </w:p>
        </w:tc>
        <w:tc>
          <w:tcPr>
            <w:tcW w:w="3240" w:type="dxa"/>
            <w:tcBorders>
              <w:top w:val="single" w:sz="4" w:space="0" w:color="auto"/>
              <w:left w:val="single" w:sz="4" w:space="0" w:color="auto"/>
              <w:bottom w:val="single" w:sz="4" w:space="0" w:color="auto"/>
              <w:right w:val="single" w:sz="4" w:space="0" w:color="auto"/>
            </w:tcBorders>
            <w:shd w:val="clear" w:color="auto" w:fill="FFFFFF"/>
            <w:hideMark/>
          </w:tcPr>
          <w:p w:rsidR="008B464F" w:rsidRPr="00870CBF" w:rsidRDefault="008B464F" w:rsidP="00415817">
            <w:pPr>
              <w:rPr>
                <w:ins w:id="261" w:author="Steven R. Thorsell" w:date="2017-04-26T14:43:00Z"/>
                <w:rFonts w:ascii="Arial" w:hAnsi="Arial" w:cs="Arial"/>
                <w:sz w:val="18"/>
                <w:szCs w:val="18"/>
              </w:rPr>
            </w:pPr>
            <w:ins w:id="262" w:author="Steven R. Thorsell" w:date="2017-04-26T14:43:00Z">
              <w:r w:rsidRPr="00870CBF">
                <w:rPr>
                  <w:rFonts w:ascii="Arial" w:hAnsi="Arial" w:cs="Arial"/>
                  <w:sz w:val="18"/>
                  <w:szCs w:val="18"/>
                </w:rPr>
                <w:t xml:space="preserve">In accordance with </w:t>
              </w:r>
              <w:proofErr w:type="spellStart"/>
              <w:r w:rsidRPr="00870CBF">
                <w:rPr>
                  <w:rFonts w:ascii="Arial" w:hAnsi="Arial" w:cs="Arial"/>
                  <w:sz w:val="18"/>
                  <w:szCs w:val="18"/>
                </w:rPr>
                <w:t>Note</w:t>
              </w:r>
            </w:ins>
            <w:ins w:id="263" w:author="Steven R. Thorsell" w:date="2017-04-28T15:46:00Z">
              <w:r w:rsidR="00203565">
                <w:rPr>
                  <w:rFonts w:ascii="Arial" w:hAnsi="Arial" w:cs="Arial"/>
                  <w:sz w:val="18"/>
                  <w:szCs w:val="18"/>
                </w:rPr>
                <w:t>s</w:t>
              </w:r>
              <w:r w:rsidR="00203565">
                <w:rPr>
                  <w:rFonts w:ascii="Arial" w:hAnsi="Arial" w:cs="Arial"/>
                  <w:sz w:val="18"/>
                  <w:szCs w:val="18"/>
                  <w:vertAlign w:val="superscript"/>
                </w:rPr>
                <w:t>a</w:t>
              </w:r>
            </w:ins>
            <w:proofErr w:type="spellEnd"/>
            <w:ins w:id="264" w:author="Steven R. Thorsell" w:date="2017-04-26T14:43:00Z">
              <w:r w:rsidRPr="00870CBF">
                <w:rPr>
                  <w:rFonts w:ascii="Arial" w:hAnsi="Arial" w:cs="Arial"/>
                  <w:sz w:val="18"/>
                  <w:szCs w:val="18"/>
                </w:rPr>
                <w:t xml:space="preserve"> below</w:t>
              </w:r>
            </w:ins>
          </w:p>
        </w:tc>
      </w:tr>
    </w:tbl>
    <w:p w:rsidR="00870CBF" w:rsidRPr="00936BE5" w:rsidRDefault="00870CBF" w:rsidP="005A5CAD">
      <w:pPr>
        <w:spacing w:after="120"/>
        <w:jc w:val="both"/>
        <w:rPr>
          <w:rFonts w:ascii="Arial" w:hAnsi="Arial" w:cs="Arial"/>
          <w:sz w:val="20"/>
          <w:szCs w:val="20"/>
        </w:rPr>
      </w:pPr>
      <w:r w:rsidRPr="00936BE5">
        <w:rPr>
          <w:rFonts w:ascii="Arial" w:hAnsi="Arial" w:cs="Arial"/>
          <w:sz w:val="20"/>
          <w:szCs w:val="20"/>
        </w:rPr>
        <w:t xml:space="preserve">For SI: 1 </w:t>
      </w:r>
      <w:proofErr w:type="spellStart"/>
      <w:proofErr w:type="gramStart"/>
      <w:r w:rsidRPr="00936BE5">
        <w:rPr>
          <w:rFonts w:ascii="Arial" w:hAnsi="Arial" w:cs="Arial"/>
          <w:sz w:val="20"/>
          <w:szCs w:val="20"/>
        </w:rPr>
        <w:t>pfc</w:t>
      </w:r>
      <w:proofErr w:type="spellEnd"/>
      <w:proofErr w:type="gramEnd"/>
      <w:r w:rsidRPr="00936BE5">
        <w:rPr>
          <w:rFonts w:ascii="Arial" w:hAnsi="Arial" w:cs="Arial"/>
          <w:sz w:val="20"/>
          <w:szCs w:val="20"/>
        </w:rPr>
        <w:t xml:space="preserve"> = 16.02 kg/m</w:t>
      </w:r>
      <w:r w:rsidRPr="00936BE5">
        <w:rPr>
          <w:rFonts w:ascii="Arial" w:hAnsi="Arial" w:cs="Arial"/>
          <w:sz w:val="20"/>
          <w:szCs w:val="20"/>
          <w:vertAlign w:val="superscript"/>
        </w:rPr>
        <w:t>3</w:t>
      </w:r>
      <w:r w:rsidRPr="00936BE5">
        <w:rPr>
          <w:rFonts w:ascii="Arial" w:hAnsi="Arial" w:cs="Arial"/>
          <w:sz w:val="20"/>
          <w:szCs w:val="20"/>
        </w:rPr>
        <w:t xml:space="preserve">, 1 </w:t>
      </w:r>
      <w:proofErr w:type="spellStart"/>
      <w:r w:rsidRPr="00936BE5">
        <w:rPr>
          <w:rFonts w:ascii="Arial" w:hAnsi="Arial" w:cs="Arial"/>
          <w:sz w:val="20"/>
          <w:szCs w:val="20"/>
        </w:rPr>
        <w:t>lbf</w:t>
      </w:r>
      <w:proofErr w:type="spellEnd"/>
      <w:r w:rsidRPr="00936BE5">
        <w:rPr>
          <w:rFonts w:ascii="Arial" w:hAnsi="Arial" w:cs="Arial"/>
          <w:sz w:val="20"/>
          <w:szCs w:val="20"/>
        </w:rPr>
        <w:t>/in</w:t>
      </w:r>
      <w:r w:rsidRPr="00936BE5">
        <w:rPr>
          <w:rFonts w:ascii="Arial" w:hAnsi="Arial" w:cs="Arial"/>
          <w:sz w:val="20"/>
          <w:szCs w:val="20"/>
          <w:vertAlign w:val="superscript"/>
        </w:rPr>
        <w:t>2</w:t>
      </w:r>
      <w:r w:rsidRPr="00936BE5">
        <w:rPr>
          <w:rFonts w:ascii="Arial" w:hAnsi="Arial" w:cs="Arial"/>
          <w:sz w:val="20"/>
          <w:szCs w:val="20"/>
        </w:rPr>
        <w:t xml:space="preserve"> = 6.89 </w:t>
      </w:r>
      <w:proofErr w:type="spellStart"/>
      <w:r w:rsidRPr="00936BE5">
        <w:rPr>
          <w:rFonts w:ascii="Arial" w:hAnsi="Arial" w:cs="Arial"/>
          <w:sz w:val="20"/>
          <w:szCs w:val="20"/>
        </w:rPr>
        <w:t>kPa</w:t>
      </w:r>
      <w:proofErr w:type="spellEnd"/>
    </w:p>
    <w:p w:rsidR="00870CBF" w:rsidRPr="00870CBF" w:rsidRDefault="008B464F" w:rsidP="00870CBF">
      <w:pPr>
        <w:spacing w:after="0" w:line="240" w:lineRule="auto"/>
        <w:rPr>
          <w:ins w:id="265" w:author="Steven R. Thorsell" w:date="2017-04-26T14:39:00Z"/>
          <w:rFonts w:ascii="Arial" w:eastAsiaTheme="minorEastAsia" w:hAnsi="Arial" w:cs="Arial"/>
          <w:color w:val="000000"/>
          <w:spacing w:val="-2"/>
          <w:sz w:val="20"/>
          <w:szCs w:val="20"/>
          <w:lang w:eastAsia="ja-JP"/>
        </w:rPr>
      </w:pPr>
      <w:proofErr w:type="spellStart"/>
      <w:proofErr w:type="gramStart"/>
      <w:ins w:id="266" w:author="Steven R. Thorsell" w:date="2017-04-26T14:41:00Z">
        <w:r>
          <w:rPr>
            <w:rFonts w:ascii="Arial" w:eastAsiaTheme="minorEastAsia" w:hAnsi="Arial" w:cs="Arial"/>
            <w:b/>
            <w:color w:val="000000"/>
            <w:spacing w:val="-2"/>
            <w:sz w:val="20"/>
            <w:szCs w:val="20"/>
            <w:vertAlign w:val="superscript"/>
            <w:lang w:eastAsia="ja-JP"/>
          </w:rPr>
          <w:t>a</w:t>
        </w:r>
      </w:ins>
      <w:ins w:id="267" w:author="Steven R. Thorsell" w:date="2017-04-26T14:39:00Z">
        <w:r w:rsidR="00870CBF" w:rsidRPr="00870CBF">
          <w:rPr>
            <w:rFonts w:ascii="Arial" w:eastAsiaTheme="minorEastAsia" w:hAnsi="Arial" w:cs="Arial"/>
            <w:b/>
            <w:color w:val="000000"/>
            <w:spacing w:val="-2"/>
            <w:sz w:val="20"/>
            <w:szCs w:val="20"/>
            <w:lang w:eastAsia="ja-JP"/>
          </w:rPr>
          <w:t>Notes</w:t>
        </w:r>
        <w:proofErr w:type="spellEnd"/>
        <w:proofErr w:type="gramEnd"/>
        <w:r w:rsidR="00870CBF" w:rsidRPr="00870CBF">
          <w:rPr>
            <w:rFonts w:ascii="Arial" w:eastAsiaTheme="minorEastAsia" w:hAnsi="Arial" w:cs="Arial"/>
            <w:b/>
            <w:color w:val="000000"/>
            <w:spacing w:val="-2"/>
            <w:sz w:val="20"/>
            <w:szCs w:val="20"/>
            <w:lang w:eastAsia="ja-JP"/>
          </w:rPr>
          <w:t xml:space="preserve">:  </w:t>
        </w:r>
        <w:r w:rsidR="00870CBF" w:rsidRPr="00870CBF">
          <w:rPr>
            <w:rFonts w:ascii="Arial" w:eastAsiaTheme="minorEastAsia" w:hAnsi="Arial" w:cs="Arial"/>
            <w:color w:val="000000"/>
            <w:spacing w:val="-2"/>
            <w:sz w:val="20"/>
            <w:szCs w:val="20"/>
            <w:lang w:eastAsia="ja-JP"/>
          </w:rPr>
          <w:t xml:space="preserve">Dimensional stability sample preparation for low-density </w:t>
        </w:r>
        <w:r w:rsidR="00870CBF" w:rsidRPr="00203565">
          <w:rPr>
            <w:rFonts w:ascii="Arial" w:eastAsiaTheme="minorEastAsia" w:hAnsi="Arial" w:cs="Arial"/>
            <w:i/>
            <w:color w:val="000000"/>
            <w:spacing w:val="-2"/>
            <w:sz w:val="20"/>
            <w:szCs w:val="20"/>
            <w:lang w:eastAsia="ja-JP"/>
          </w:rPr>
          <w:t>spray-applied foam plastic</w:t>
        </w:r>
        <w:r w:rsidR="00870CBF" w:rsidRPr="00870CBF">
          <w:rPr>
            <w:rFonts w:ascii="Arial" w:eastAsiaTheme="minorEastAsia" w:hAnsi="Arial" w:cs="Arial"/>
            <w:color w:val="000000"/>
            <w:spacing w:val="-2"/>
            <w:sz w:val="20"/>
            <w:szCs w:val="20"/>
            <w:lang w:eastAsia="ja-JP"/>
          </w:rPr>
          <w:t>.</w:t>
        </w:r>
      </w:ins>
    </w:p>
    <w:p w:rsidR="00870CBF" w:rsidRDefault="00870CBF" w:rsidP="00870CBF">
      <w:pPr>
        <w:pStyle w:val="ListParagraph"/>
        <w:numPr>
          <w:ilvl w:val="0"/>
          <w:numId w:val="7"/>
        </w:numPr>
        <w:ind w:left="1080"/>
        <w:rPr>
          <w:ins w:id="268" w:author="Steven R. Thorsell" w:date="2017-04-26T14:40:00Z"/>
          <w:rFonts w:ascii="Arial" w:eastAsiaTheme="minorEastAsia" w:hAnsi="Arial" w:cs="Arial"/>
          <w:color w:val="000000"/>
          <w:spacing w:val="-2"/>
          <w:sz w:val="20"/>
          <w:szCs w:val="20"/>
          <w:lang w:eastAsia="ja-JP"/>
        </w:rPr>
      </w:pPr>
      <w:ins w:id="269" w:author="Steven R. Thorsell" w:date="2017-04-26T14:39:00Z">
        <w:r w:rsidRPr="00870CBF">
          <w:rPr>
            <w:rFonts w:ascii="Arial" w:eastAsiaTheme="minorEastAsia" w:hAnsi="Arial" w:cs="Arial"/>
            <w:color w:val="000000"/>
            <w:spacing w:val="-2"/>
            <w:sz w:val="20"/>
            <w:szCs w:val="20"/>
            <w:lang w:eastAsia="ja-JP"/>
          </w:rPr>
          <w:t xml:space="preserve">Spray a sufficient quantity of foam to provide at least two samples measuring a minimum of 4-inch x 4-inch (100 mm x 100 mm) x thickness determined by the manufacturer (but no less than 1 inch) to a suitable clean and dry substrate. Allow </w:t>
        </w:r>
        <w:r w:rsidRPr="00155937">
          <w:rPr>
            <w:rFonts w:ascii="Arial" w:eastAsiaTheme="minorEastAsia" w:hAnsi="Arial" w:cs="Arial"/>
            <w:i/>
            <w:color w:val="000000"/>
            <w:spacing w:val="-2"/>
            <w:sz w:val="20"/>
            <w:szCs w:val="20"/>
            <w:lang w:eastAsia="ja-JP"/>
          </w:rPr>
          <w:t>spray-applied foam plastic</w:t>
        </w:r>
        <w:r w:rsidRPr="00870CBF">
          <w:rPr>
            <w:rFonts w:ascii="Arial" w:eastAsiaTheme="minorEastAsia" w:hAnsi="Arial" w:cs="Arial"/>
            <w:color w:val="000000"/>
            <w:spacing w:val="-2"/>
            <w:sz w:val="20"/>
            <w:szCs w:val="20"/>
            <w:lang w:eastAsia="ja-JP"/>
          </w:rPr>
          <w:t xml:space="preserve"> to cure on the substrate.</w:t>
        </w:r>
      </w:ins>
    </w:p>
    <w:p w:rsidR="00870CBF" w:rsidRDefault="00870CBF" w:rsidP="00870CBF">
      <w:pPr>
        <w:pStyle w:val="ListParagraph"/>
        <w:numPr>
          <w:ilvl w:val="0"/>
          <w:numId w:val="7"/>
        </w:numPr>
        <w:ind w:left="1080"/>
        <w:rPr>
          <w:ins w:id="270" w:author="Steven R. Thorsell" w:date="2017-04-26T14:40:00Z"/>
          <w:rFonts w:ascii="Arial" w:eastAsiaTheme="minorEastAsia" w:hAnsi="Arial" w:cs="Arial"/>
          <w:color w:val="000000"/>
          <w:spacing w:val="-2"/>
          <w:sz w:val="20"/>
          <w:szCs w:val="20"/>
          <w:lang w:eastAsia="ja-JP"/>
        </w:rPr>
      </w:pPr>
      <w:ins w:id="271" w:author="Steven R. Thorsell" w:date="2017-04-26T14:39:00Z">
        <w:r w:rsidRPr="00870CBF">
          <w:rPr>
            <w:rFonts w:ascii="Arial" w:eastAsiaTheme="minorEastAsia" w:hAnsi="Arial" w:cs="Arial"/>
            <w:color w:val="000000"/>
            <w:spacing w:val="-2"/>
            <w:sz w:val="20"/>
            <w:szCs w:val="20"/>
            <w:lang w:eastAsia="ja-JP"/>
          </w:rPr>
          <w:t xml:space="preserve">Remove </w:t>
        </w:r>
        <w:r w:rsidRPr="00203565">
          <w:rPr>
            <w:rFonts w:ascii="Arial" w:eastAsiaTheme="minorEastAsia" w:hAnsi="Arial" w:cs="Arial"/>
            <w:i/>
            <w:color w:val="000000"/>
            <w:spacing w:val="-2"/>
            <w:sz w:val="20"/>
            <w:szCs w:val="20"/>
            <w:lang w:eastAsia="ja-JP"/>
          </w:rPr>
          <w:t>spray-applied foam plastic</w:t>
        </w:r>
        <w:r w:rsidRPr="00870CBF">
          <w:rPr>
            <w:rFonts w:ascii="Arial" w:eastAsiaTheme="minorEastAsia" w:hAnsi="Arial" w:cs="Arial"/>
            <w:color w:val="000000"/>
            <w:spacing w:val="-2"/>
            <w:sz w:val="20"/>
            <w:szCs w:val="20"/>
            <w:lang w:eastAsia="ja-JP"/>
          </w:rPr>
          <w:t xml:space="preserve"> from the substrate and condition the foam to a constant mass but no less than 72 hours at 73.4 ± 4</w:t>
        </w:r>
      </w:ins>
      <w:r w:rsidR="00045A14" w:rsidRPr="00045A14">
        <w:rPr>
          <w:rFonts w:ascii="Arial" w:eastAsiaTheme="minorEastAsia" w:hAnsi="Arial" w:cs="Arial"/>
          <w:color w:val="000000"/>
          <w:spacing w:val="-2"/>
          <w:sz w:val="20"/>
          <w:szCs w:val="20"/>
          <w:u w:val="single"/>
          <w:lang w:eastAsia="ja-JP"/>
        </w:rPr>
        <w:t>°</w:t>
      </w:r>
      <w:ins w:id="272" w:author="Steven R. Thorsell" w:date="2017-04-26T14:39:00Z">
        <w:r w:rsidRPr="00870CBF">
          <w:rPr>
            <w:rFonts w:ascii="Arial" w:eastAsiaTheme="minorEastAsia" w:hAnsi="Arial" w:cs="Arial"/>
            <w:color w:val="000000"/>
            <w:spacing w:val="-2"/>
            <w:sz w:val="20"/>
            <w:szCs w:val="20"/>
            <w:lang w:eastAsia="ja-JP"/>
          </w:rPr>
          <w:t>F (23 ± 2</w:t>
        </w:r>
      </w:ins>
      <w:r w:rsidR="00045A14" w:rsidRPr="00045A14">
        <w:rPr>
          <w:rFonts w:ascii="Arial" w:eastAsiaTheme="minorEastAsia" w:hAnsi="Arial" w:cs="Arial"/>
          <w:color w:val="000000"/>
          <w:spacing w:val="-2"/>
          <w:sz w:val="20"/>
          <w:szCs w:val="20"/>
          <w:u w:val="single"/>
          <w:lang w:eastAsia="ja-JP"/>
        </w:rPr>
        <w:t>°</w:t>
      </w:r>
      <w:ins w:id="273" w:author="Steven R. Thorsell" w:date="2017-04-26T14:39:00Z">
        <w:r w:rsidRPr="00870CBF">
          <w:rPr>
            <w:rFonts w:ascii="Arial" w:eastAsiaTheme="minorEastAsia" w:hAnsi="Arial" w:cs="Arial"/>
            <w:color w:val="000000"/>
            <w:spacing w:val="-2"/>
            <w:sz w:val="20"/>
            <w:szCs w:val="20"/>
            <w:lang w:eastAsia="ja-JP"/>
          </w:rPr>
          <w:t>C) and 50 ± 10% relative humidity prior to cutting the samples.</w:t>
        </w:r>
      </w:ins>
    </w:p>
    <w:p w:rsidR="00870CBF" w:rsidRDefault="00870CBF" w:rsidP="00870CBF">
      <w:pPr>
        <w:pStyle w:val="ListParagraph"/>
        <w:numPr>
          <w:ilvl w:val="0"/>
          <w:numId w:val="7"/>
        </w:numPr>
        <w:ind w:left="1080"/>
        <w:rPr>
          <w:ins w:id="274" w:author="Steven R. Thorsell" w:date="2017-04-26T14:40:00Z"/>
          <w:rFonts w:ascii="Arial" w:eastAsiaTheme="minorEastAsia" w:hAnsi="Arial" w:cs="Arial"/>
          <w:color w:val="000000"/>
          <w:spacing w:val="-2"/>
          <w:sz w:val="20"/>
          <w:szCs w:val="20"/>
          <w:lang w:eastAsia="ja-JP"/>
        </w:rPr>
      </w:pPr>
      <w:ins w:id="275" w:author="Steven R. Thorsell" w:date="2017-04-26T14:39:00Z">
        <w:r w:rsidRPr="00870CBF">
          <w:rPr>
            <w:rFonts w:ascii="Arial" w:eastAsiaTheme="minorEastAsia" w:hAnsi="Arial" w:cs="Arial"/>
            <w:color w:val="000000"/>
            <w:spacing w:val="-2"/>
            <w:sz w:val="20"/>
            <w:szCs w:val="20"/>
            <w:lang w:eastAsia="ja-JP"/>
          </w:rPr>
          <w:t>Cut at least two specimens measuring a minimum of 4-inch x 4-inch (100 mm x 100 mm) x thickness determined by the manufacturer (minimum 1 inch).</w:t>
        </w:r>
      </w:ins>
    </w:p>
    <w:p w:rsidR="00870CBF" w:rsidRPr="00870CBF" w:rsidRDefault="00870CBF" w:rsidP="00870CBF">
      <w:pPr>
        <w:pStyle w:val="ListParagraph"/>
        <w:numPr>
          <w:ilvl w:val="0"/>
          <w:numId w:val="7"/>
        </w:numPr>
        <w:ind w:left="1080"/>
        <w:rPr>
          <w:ins w:id="276" w:author="Steven R. Thorsell" w:date="2017-04-26T14:39:00Z"/>
          <w:rFonts w:ascii="Arial" w:eastAsiaTheme="minorEastAsia" w:hAnsi="Arial" w:cs="Arial"/>
          <w:color w:val="000000"/>
          <w:spacing w:val="-2"/>
          <w:sz w:val="20"/>
          <w:szCs w:val="20"/>
          <w:lang w:eastAsia="ja-JP"/>
        </w:rPr>
      </w:pPr>
      <w:ins w:id="277" w:author="Steven R. Thorsell" w:date="2017-04-26T14:39:00Z">
        <w:r w:rsidRPr="00870CBF">
          <w:rPr>
            <w:rFonts w:ascii="Arial" w:eastAsiaTheme="minorEastAsia" w:hAnsi="Arial" w:cs="Arial"/>
            <w:color w:val="000000"/>
            <w:spacing w:val="-2"/>
            <w:sz w:val="20"/>
            <w:szCs w:val="20"/>
            <w:lang w:eastAsia="ja-JP"/>
          </w:rPr>
          <w:t>Expose the specimens to 158 ± 4</w:t>
        </w:r>
      </w:ins>
      <w:r w:rsidR="00045A14" w:rsidRPr="00045A14">
        <w:rPr>
          <w:rFonts w:ascii="Arial" w:eastAsiaTheme="minorEastAsia" w:hAnsi="Arial" w:cs="Arial"/>
          <w:color w:val="000000"/>
          <w:spacing w:val="-2"/>
          <w:sz w:val="20"/>
          <w:szCs w:val="20"/>
          <w:u w:val="single"/>
          <w:lang w:eastAsia="ja-JP"/>
        </w:rPr>
        <w:t>°</w:t>
      </w:r>
      <w:ins w:id="278" w:author="Steven R. Thorsell" w:date="2017-04-26T14:39:00Z">
        <w:r w:rsidRPr="00870CBF">
          <w:rPr>
            <w:rFonts w:ascii="Arial" w:eastAsiaTheme="minorEastAsia" w:hAnsi="Arial" w:cs="Arial"/>
            <w:color w:val="000000"/>
            <w:spacing w:val="-2"/>
            <w:sz w:val="20"/>
            <w:szCs w:val="20"/>
            <w:lang w:eastAsia="ja-JP"/>
          </w:rPr>
          <w:t>F (70 ± 2</w:t>
        </w:r>
      </w:ins>
      <w:r w:rsidR="00045A14" w:rsidRPr="00045A14">
        <w:rPr>
          <w:rFonts w:ascii="Arial" w:eastAsiaTheme="minorEastAsia" w:hAnsi="Arial" w:cs="Arial"/>
          <w:color w:val="000000"/>
          <w:spacing w:val="-2"/>
          <w:sz w:val="20"/>
          <w:szCs w:val="20"/>
          <w:u w:val="single"/>
          <w:lang w:eastAsia="ja-JP"/>
        </w:rPr>
        <w:t>°</w:t>
      </w:r>
      <w:ins w:id="279" w:author="Steven R. Thorsell" w:date="2017-04-26T14:39:00Z">
        <w:r w:rsidRPr="00870CBF">
          <w:rPr>
            <w:rFonts w:ascii="Arial" w:eastAsiaTheme="minorEastAsia" w:hAnsi="Arial" w:cs="Arial"/>
            <w:color w:val="000000"/>
            <w:spacing w:val="-2"/>
            <w:sz w:val="20"/>
            <w:szCs w:val="20"/>
            <w:lang w:eastAsia="ja-JP"/>
          </w:rPr>
          <w:t>C) and 97 ± 3% relative humidity for 168 ± 2 hours. Measure the percent change in the length, width and thickness directions of the sample after 24 ± 1 </w:t>
        </w:r>
        <w:proofErr w:type="gramStart"/>
        <w:r w:rsidRPr="00870CBF">
          <w:rPr>
            <w:rFonts w:ascii="Arial" w:eastAsiaTheme="minorEastAsia" w:hAnsi="Arial" w:cs="Arial"/>
            <w:color w:val="000000"/>
            <w:spacing w:val="-2"/>
            <w:sz w:val="20"/>
            <w:szCs w:val="20"/>
            <w:lang w:eastAsia="ja-JP"/>
          </w:rPr>
          <w:t>hours</w:t>
        </w:r>
        <w:proofErr w:type="gramEnd"/>
        <w:r w:rsidRPr="00870CBF">
          <w:rPr>
            <w:rFonts w:ascii="Arial" w:eastAsiaTheme="minorEastAsia" w:hAnsi="Arial" w:cs="Arial"/>
            <w:color w:val="000000"/>
            <w:spacing w:val="-2"/>
            <w:sz w:val="20"/>
            <w:szCs w:val="20"/>
            <w:lang w:eastAsia="ja-JP"/>
          </w:rPr>
          <w:t xml:space="preserve"> and 168 ±2 hours.</w:t>
        </w:r>
      </w:ins>
    </w:p>
    <w:p w:rsidR="005A5CAD" w:rsidRDefault="005A5CAD">
      <w:pPr>
        <w:rPr>
          <w:rFonts w:ascii="Arial" w:hAnsi="Arial" w:cs="Arial"/>
          <w:b/>
          <w:sz w:val="24"/>
          <w:szCs w:val="24"/>
        </w:rPr>
      </w:pPr>
      <w:r>
        <w:rPr>
          <w:rFonts w:ascii="Arial" w:hAnsi="Arial" w:cs="Arial"/>
          <w:b/>
          <w:sz w:val="24"/>
          <w:szCs w:val="24"/>
        </w:rPr>
        <w:br w:type="page"/>
      </w:r>
    </w:p>
    <w:p w:rsidR="008B464F" w:rsidRPr="008B464F" w:rsidRDefault="008B464F" w:rsidP="008B464F">
      <w:pPr>
        <w:spacing w:after="0"/>
        <w:jc w:val="center"/>
        <w:rPr>
          <w:ins w:id="280" w:author="Steven R. Thorsell" w:date="2017-04-26T14:42:00Z"/>
          <w:rFonts w:ascii="Arial" w:hAnsi="Arial" w:cs="Arial"/>
          <w:b/>
          <w:sz w:val="24"/>
          <w:szCs w:val="24"/>
        </w:rPr>
      </w:pPr>
      <w:proofErr w:type="gramStart"/>
      <w:ins w:id="281" w:author="Steven R. Thorsell" w:date="2017-04-26T14:42:00Z">
        <w:r w:rsidRPr="008B464F">
          <w:rPr>
            <w:rFonts w:ascii="Arial" w:hAnsi="Arial" w:cs="Arial"/>
            <w:b/>
            <w:sz w:val="24"/>
            <w:szCs w:val="24"/>
          </w:rPr>
          <w:t>TABLE 2.</w:t>
        </w:r>
        <w:proofErr w:type="gramEnd"/>
        <w:r w:rsidRPr="008B464F">
          <w:rPr>
            <w:rFonts w:ascii="Arial" w:hAnsi="Arial" w:cs="Arial"/>
            <w:b/>
            <w:sz w:val="24"/>
            <w:szCs w:val="24"/>
          </w:rPr>
          <w:t xml:space="preserve">  PHYSICAL PROPERTIES OF MEDI</w:t>
        </w:r>
        <w:r w:rsidRPr="00045A14">
          <w:rPr>
            <w:rFonts w:ascii="Arial" w:hAnsi="Arial" w:cs="Arial"/>
            <w:b/>
            <w:sz w:val="24"/>
            <w:szCs w:val="24"/>
            <w:u w:val="single"/>
          </w:rPr>
          <w:t>UM-DENSITY S</w:t>
        </w:r>
      </w:ins>
      <w:r w:rsidR="00045A14">
        <w:rPr>
          <w:rFonts w:ascii="Arial" w:hAnsi="Arial" w:cs="Arial"/>
          <w:b/>
          <w:sz w:val="24"/>
          <w:szCs w:val="24"/>
          <w:u w:val="single"/>
        </w:rPr>
        <w:t>P</w:t>
      </w:r>
      <w:r w:rsidR="00045A14" w:rsidRPr="00045A14">
        <w:rPr>
          <w:rFonts w:ascii="Arial" w:hAnsi="Arial" w:cs="Arial"/>
          <w:b/>
          <w:sz w:val="24"/>
          <w:szCs w:val="24"/>
          <w:u w:val="single"/>
        </w:rPr>
        <w:t xml:space="preserve">RAY-APPLIED </w:t>
      </w:r>
      <w:ins w:id="282" w:author="Steven R. Thorsell" w:date="2017-04-26T14:42:00Z">
        <w:r w:rsidRPr="00045A14">
          <w:rPr>
            <w:rFonts w:ascii="Arial" w:hAnsi="Arial" w:cs="Arial"/>
            <w:b/>
            <w:sz w:val="24"/>
            <w:szCs w:val="24"/>
            <w:u w:val="single"/>
          </w:rPr>
          <w:t>F</w:t>
        </w:r>
      </w:ins>
      <w:r w:rsidR="00045A14" w:rsidRPr="00045A14">
        <w:rPr>
          <w:rFonts w:ascii="Arial" w:hAnsi="Arial" w:cs="Arial"/>
          <w:b/>
          <w:sz w:val="24"/>
          <w:szCs w:val="24"/>
          <w:u w:val="single"/>
        </w:rPr>
        <w:t>OAM PLASTIC</w:t>
      </w:r>
    </w:p>
    <w:p w:rsidR="008B464F" w:rsidRPr="008B464F" w:rsidRDefault="008B464F" w:rsidP="008B464F">
      <w:pPr>
        <w:spacing w:after="120"/>
        <w:jc w:val="center"/>
        <w:rPr>
          <w:ins w:id="283" w:author="Steven R. Thorsell" w:date="2017-04-26T14:42:00Z"/>
          <w:rFonts w:ascii="Arial" w:hAnsi="Arial" w:cs="Arial"/>
          <w:b/>
          <w:sz w:val="24"/>
          <w:szCs w:val="24"/>
        </w:rPr>
      </w:pPr>
      <w:ins w:id="284" w:author="Steven R. Thorsell" w:date="2017-04-26T14:42:00Z">
        <w:r w:rsidRPr="008B464F">
          <w:rPr>
            <w:rFonts w:ascii="Arial" w:hAnsi="Arial" w:cs="Arial"/>
            <w:b/>
            <w:sz w:val="24"/>
            <w:szCs w:val="24"/>
          </w:rPr>
          <w:t>(</w:t>
        </w:r>
        <w:proofErr w:type="gramStart"/>
        <w:r w:rsidRPr="008B464F">
          <w:rPr>
            <w:rFonts w:ascii="Arial" w:hAnsi="Arial" w:cs="Arial"/>
            <w:b/>
            <w:sz w:val="24"/>
            <w:szCs w:val="24"/>
          </w:rPr>
          <w:t>nominal</w:t>
        </w:r>
        <w:proofErr w:type="gramEnd"/>
        <w:r w:rsidRPr="008B464F">
          <w:rPr>
            <w:rFonts w:ascii="Arial" w:hAnsi="Arial" w:cs="Arial"/>
            <w:b/>
            <w:sz w:val="24"/>
            <w:szCs w:val="24"/>
          </w:rPr>
          <w:t xml:space="preserve"> core density 1.5 – 3.5 </w:t>
        </w:r>
        <w:proofErr w:type="spellStart"/>
        <w:r w:rsidRPr="008B464F">
          <w:rPr>
            <w:rFonts w:ascii="Arial" w:hAnsi="Arial" w:cs="Arial"/>
            <w:b/>
            <w:sz w:val="24"/>
            <w:szCs w:val="24"/>
          </w:rPr>
          <w:t>pcf</w:t>
        </w:r>
        <w:proofErr w:type="spellEnd"/>
        <w:r w:rsidRPr="008B464F">
          <w:rPr>
            <w:rFonts w:ascii="Arial" w:hAnsi="Arial" w:cs="Arial"/>
            <w:b/>
            <w:sz w:val="24"/>
            <w:szCs w:val="24"/>
          </w:rPr>
          <w:t>)</w:t>
        </w:r>
      </w:ins>
    </w:p>
    <w:tbl>
      <w:tblPr>
        <w:tblStyle w:val="TableGrid1"/>
        <w:tblW w:w="0" w:type="auto"/>
        <w:tblInd w:w="-252" w:type="dxa"/>
        <w:tblLook w:val="04A0" w:firstRow="1" w:lastRow="0" w:firstColumn="1" w:lastColumn="0" w:noHBand="0" w:noVBand="1"/>
      </w:tblPr>
      <w:tblGrid>
        <w:gridCol w:w="1530"/>
        <w:gridCol w:w="1350"/>
        <w:gridCol w:w="2160"/>
        <w:gridCol w:w="1800"/>
        <w:gridCol w:w="3240"/>
      </w:tblGrid>
      <w:tr w:rsidR="008B464F" w:rsidRPr="008B464F" w:rsidTr="005A5CAD">
        <w:trPr>
          <w:ins w:id="285" w:author="Steven R. Thorsell" w:date="2017-04-26T14:42:00Z"/>
        </w:trPr>
        <w:tc>
          <w:tcPr>
            <w:tcW w:w="1530" w:type="dxa"/>
            <w:tcBorders>
              <w:top w:val="single" w:sz="4" w:space="0" w:color="auto"/>
              <w:left w:val="single" w:sz="4" w:space="0" w:color="auto"/>
              <w:bottom w:val="single" w:sz="4" w:space="0" w:color="auto"/>
              <w:right w:val="single" w:sz="4" w:space="0" w:color="auto"/>
            </w:tcBorders>
            <w:vAlign w:val="bottom"/>
            <w:hideMark/>
          </w:tcPr>
          <w:p w:rsidR="008B464F" w:rsidRPr="008B464F" w:rsidRDefault="008B464F" w:rsidP="00415817">
            <w:pPr>
              <w:jc w:val="center"/>
              <w:rPr>
                <w:ins w:id="286" w:author="Steven R. Thorsell" w:date="2017-04-26T14:42:00Z"/>
                <w:rFonts w:ascii="Arial" w:hAnsi="Arial" w:cs="Arial"/>
                <w:b/>
                <w:color w:val="auto"/>
                <w:sz w:val="20"/>
                <w:szCs w:val="20"/>
              </w:rPr>
            </w:pPr>
            <w:ins w:id="287" w:author="Steven R. Thorsell" w:date="2017-04-26T14:42:00Z">
              <w:r w:rsidRPr="008B464F">
                <w:rPr>
                  <w:rFonts w:ascii="Arial" w:hAnsi="Arial" w:cs="Arial"/>
                  <w:b/>
                  <w:color w:val="auto"/>
                  <w:sz w:val="20"/>
                  <w:szCs w:val="20"/>
                </w:rPr>
                <w:t>PROPERTY</w:t>
              </w:r>
            </w:ins>
          </w:p>
        </w:tc>
        <w:tc>
          <w:tcPr>
            <w:tcW w:w="1350" w:type="dxa"/>
            <w:tcBorders>
              <w:top w:val="single" w:sz="4" w:space="0" w:color="auto"/>
              <w:left w:val="single" w:sz="4" w:space="0" w:color="auto"/>
              <w:bottom w:val="single" w:sz="4" w:space="0" w:color="auto"/>
              <w:right w:val="single" w:sz="4" w:space="0" w:color="auto"/>
            </w:tcBorders>
            <w:vAlign w:val="bottom"/>
            <w:hideMark/>
          </w:tcPr>
          <w:p w:rsidR="008B464F" w:rsidRPr="008B464F" w:rsidRDefault="008B464F" w:rsidP="00415817">
            <w:pPr>
              <w:jc w:val="center"/>
              <w:rPr>
                <w:ins w:id="288" w:author="Steven R. Thorsell" w:date="2017-04-26T14:42:00Z"/>
                <w:rFonts w:ascii="Arial" w:hAnsi="Arial" w:cs="Arial"/>
                <w:b/>
                <w:color w:val="auto"/>
                <w:sz w:val="20"/>
                <w:szCs w:val="20"/>
              </w:rPr>
            </w:pPr>
            <w:ins w:id="289" w:author="Steven R. Thorsell" w:date="2017-04-26T14:42:00Z">
              <w:r w:rsidRPr="008B464F">
                <w:rPr>
                  <w:rFonts w:ascii="Arial" w:hAnsi="Arial" w:cs="Arial"/>
                  <w:b/>
                  <w:color w:val="auto"/>
                  <w:sz w:val="20"/>
                  <w:szCs w:val="20"/>
                </w:rPr>
                <w:t>TESTS</w:t>
              </w:r>
            </w:ins>
          </w:p>
        </w:tc>
        <w:tc>
          <w:tcPr>
            <w:tcW w:w="2160" w:type="dxa"/>
            <w:tcBorders>
              <w:top w:val="single" w:sz="4" w:space="0" w:color="auto"/>
              <w:left w:val="single" w:sz="4" w:space="0" w:color="auto"/>
              <w:bottom w:val="single" w:sz="4" w:space="0" w:color="auto"/>
              <w:right w:val="single" w:sz="4" w:space="0" w:color="auto"/>
            </w:tcBorders>
            <w:vAlign w:val="bottom"/>
            <w:hideMark/>
          </w:tcPr>
          <w:p w:rsidR="008B464F" w:rsidRPr="008B464F" w:rsidRDefault="008B464F" w:rsidP="00415817">
            <w:pPr>
              <w:jc w:val="center"/>
              <w:rPr>
                <w:ins w:id="290" w:author="Steven R. Thorsell" w:date="2017-04-26T14:42:00Z"/>
                <w:rFonts w:ascii="Arial" w:hAnsi="Arial" w:cs="Arial"/>
                <w:b/>
                <w:color w:val="auto"/>
                <w:sz w:val="20"/>
                <w:szCs w:val="20"/>
              </w:rPr>
            </w:pPr>
            <w:ins w:id="291" w:author="Steven R. Thorsell" w:date="2017-04-26T14:42:00Z">
              <w:r w:rsidRPr="008B464F">
                <w:rPr>
                  <w:rFonts w:ascii="Arial" w:hAnsi="Arial" w:cs="Arial"/>
                  <w:b/>
                  <w:color w:val="auto"/>
                  <w:sz w:val="20"/>
                  <w:szCs w:val="20"/>
                </w:rPr>
                <w:t>VALUE</w:t>
              </w:r>
            </w:ins>
          </w:p>
        </w:tc>
        <w:tc>
          <w:tcPr>
            <w:tcW w:w="1800" w:type="dxa"/>
            <w:tcBorders>
              <w:top w:val="single" w:sz="4" w:space="0" w:color="auto"/>
              <w:left w:val="single" w:sz="4" w:space="0" w:color="auto"/>
              <w:bottom w:val="single" w:sz="4" w:space="0" w:color="auto"/>
              <w:right w:val="single" w:sz="4" w:space="0" w:color="auto"/>
            </w:tcBorders>
            <w:vAlign w:val="bottom"/>
            <w:hideMark/>
          </w:tcPr>
          <w:p w:rsidR="008B464F" w:rsidRPr="008B464F" w:rsidRDefault="008B464F" w:rsidP="00415817">
            <w:pPr>
              <w:jc w:val="center"/>
              <w:rPr>
                <w:ins w:id="292" w:author="Steven R. Thorsell" w:date="2017-04-26T14:42:00Z"/>
                <w:rFonts w:ascii="Arial" w:hAnsi="Arial" w:cs="Arial"/>
                <w:b/>
                <w:color w:val="auto"/>
                <w:sz w:val="20"/>
                <w:szCs w:val="20"/>
              </w:rPr>
            </w:pPr>
            <w:ins w:id="293" w:author="Steven R. Thorsell" w:date="2017-04-26T14:42:00Z">
              <w:r w:rsidRPr="008B464F">
                <w:rPr>
                  <w:rFonts w:ascii="Arial" w:hAnsi="Arial" w:cs="Arial"/>
                  <w:b/>
                  <w:color w:val="auto"/>
                  <w:sz w:val="20"/>
                  <w:szCs w:val="20"/>
                </w:rPr>
                <w:t>NUMBER OF SAMPLES</w:t>
              </w:r>
            </w:ins>
          </w:p>
        </w:tc>
        <w:tc>
          <w:tcPr>
            <w:tcW w:w="3240" w:type="dxa"/>
            <w:tcBorders>
              <w:top w:val="single" w:sz="4" w:space="0" w:color="auto"/>
              <w:left w:val="single" w:sz="4" w:space="0" w:color="auto"/>
              <w:bottom w:val="single" w:sz="4" w:space="0" w:color="auto"/>
              <w:right w:val="single" w:sz="4" w:space="0" w:color="auto"/>
            </w:tcBorders>
            <w:vAlign w:val="bottom"/>
            <w:hideMark/>
          </w:tcPr>
          <w:p w:rsidR="008B464F" w:rsidRPr="008B464F" w:rsidRDefault="008B464F" w:rsidP="00415817">
            <w:pPr>
              <w:jc w:val="center"/>
              <w:rPr>
                <w:ins w:id="294" w:author="Steven R. Thorsell" w:date="2017-04-26T14:42:00Z"/>
                <w:rFonts w:ascii="Arial" w:hAnsi="Arial" w:cs="Arial"/>
                <w:b/>
                <w:color w:val="auto"/>
                <w:sz w:val="20"/>
                <w:szCs w:val="20"/>
              </w:rPr>
            </w:pPr>
            <w:ins w:id="295" w:author="Steven R. Thorsell" w:date="2017-04-26T14:42:00Z">
              <w:r w:rsidRPr="008B464F">
                <w:rPr>
                  <w:rFonts w:ascii="Arial" w:hAnsi="Arial" w:cs="Arial"/>
                  <w:b/>
                  <w:color w:val="auto"/>
                  <w:sz w:val="20"/>
                  <w:szCs w:val="20"/>
                </w:rPr>
                <w:t>SAMPLE PREPARATION</w:t>
              </w:r>
            </w:ins>
          </w:p>
        </w:tc>
      </w:tr>
      <w:tr w:rsidR="008B464F" w:rsidRPr="008B464F" w:rsidTr="005A5CAD">
        <w:trPr>
          <w:ins w:id="296" w:author="Steven R. Thorsell" w:date="2017-04-26T14:42:00Z"/>
        </w:trPr>
        <w:tc>
          <w:tcPr>
            <w:tcW w:w="1530" w:type="dxa"/>
            <w:tcBorders>
              <w:top w:val="single" w:sz="4" w:space="0" w:color="auto"/>
              <w:left w:val="single" w:sz="4" w:space="0" w:color="auto"/>
              <w:bottom w:val="single" w:sz="4" w:space="0" w:color="auto"/>
              <w:right w:val="single" w:sz="4" w:space="0" w:color="auto"/>
            </w:tcBorders>
            <w:hideMark/>
          </w:tcPr>
          <w:p w:rsidR="008B464F" w:rsidRPr="008B464F" w:rsidRDefault="008B464F" w:rsidP="008B464F">
            <w:pPr>
              <w:rPr>
                <w:ins w:id="297" w:author="Steven R. Thorsell" w:date="2017-04-26T14:42:00Z"/>
                <w:rFonts w:ascii="Arial" w:hAnsi="Arial" w:cs="Arial"/>
                <w:sz w:val="18"/>
                <w:szCs w:val="18"/>
              </w:rPr>
            </w:pPr>
            <w:ins w:id="298" w:author="Steven R. Thorsell" w:date="2017-04-26T14:42:00Z">
              <w:r w:rsidRPr="008B464F">
                <w:rPr>
                  <w:rFonts w:ascii="Arial" w:hAnsi="Arial" w:cs="Arial"/>
                  <w:sz w:val="18"/>
                  <w:szCs w:val="18"/>
                </w:rPr>
                <w:t>Thermal Resistance</w:t>
              </w:r>
            </w:ins>
          </w:p>
        </w:tc>
        <w:tc>
          <w:tcPr>
            <w:tcW w:w="1350" w:type="dxa"/>
            <w:tcBorders>
              <w:top w:val="single" w:sz="4" w:space="0" w:color="auto"/>
              <w:left w:val="single" w:sz="4" w:space="0" w:color="auto"/>
              <w:bottom w:val="single" w:sz="4" w:space="0" w:color="auto"/>
              <w:right w:val="single" w:sz="4" w:space="0" w:color="auto"/>
            </w:tcBorders>
            <w:hideMark/>
          </w:tcPr>
          <w:p w:rsidR="008B464F" w:rsidRPr="008B464F" w:rsidRDefault="008B464F" w:rsidP="008B464F">
            <w:pPr>
              <w:rPr>
                <w:ins w:id="299" w:author="Steven R. Thorsell" w:date="2017-04-26T14:42:00Z"/>
                <w:rFonts w:ascii="Arial" w:hAnsi="Arial" w:cs="Arial"/>
                <w:sz w:val="18"/>
                <w:szCs w:val="18"/>
              </w:rPr>
            </w:pPr>
            <w:ins w:id="300" w:author="Steven R. Thorsell" w:date="2017-04-26T14:42:00Z">
              <w:r w:rsidRPr="008B464F">
                <w:rPr>
                  <w:rFonts w:ascii="Arial" w:hAnsi="Arial" w:cs="Arial"/>
                  <w:sz w:val="18"/>
                  <w:szCs w:val="18"/>
                </w:rPr>
                <w:t>ASTM C177,</w:t>
              </w:r>
            </w:ins>
          </w:p>
          <w:p w:rsidR="008B464F" w:rsidRPr="008B464F" w:rsidRDefault="008B464F" w:rsidP="008B464F">
            <w:pPr>
              <w:rPr>
                <w:ins w:id="301" w:author="Steven R. Thorsell" w:date="2017-04-26T14:42:00Z"/>
                <w:rFonts w:ascii="Arial" w:hAnsi="Arial" w:cs="Arial"/>
                <w:sz w:val="18"/>
                <w:szCs w:val="18"/>
              </w:rPr>
            </w:pPr>
            <w:ins w:id="302" w:author="Steven R. Thorsell" w:date="2017-04-26T14:42:00Z">
              <w:r w:rsidRPr="008B464F">
                <w:rPr>
                  <w:rFonts w:ascii="Arial" w:hAnsi="Arial" w:cs="Arial"/>
                  <w:sz w:val="18"/>
                  <w:szCs w:val="18"/>
                </w:rPr>
                <w:t>ASTM C518, or</w:t>
              </w:r>
            </w:ins>
          </w:p>
          <w:p w:rsidR="008B464F" w:rsidRPr="008B464F" w:rsidRDefault="008B464F" w:rsidP="008B464F">
            <w:pPr>
              <w:rPr>
                <w:ins w:id="303" w:author="Steven R. Thorsell" w:date="2017-04-26T14:42:00Z"/>
                <w:rFonts w:ascii="Arial" w:hAnsi="Arial" w:cs="Arial"/>
                <w:sz w:val="18"/>
                <w:szCs w:val="18"/>
              </w:rPr>
            </w:pPr>
            <w:ins w:id="304" w:author="Steven R. Thorsell" w:date="2017-04-26T14:42:00Z">
              <w:r w:rsidRPr="008B464F">
                <w:rPr>
                  <w:rFonts w:ascii="Arial" w:hAnsi="Arial" w:cs="Arial"/>
                  <w:sz w:val="18"/>
                  <w:szCs w:val="18"/>
                </w:rPr>
                <w:t>ASTM C1363</w:t>
              </w:r>
            </w:ins>
          </w:p>
        </w:tc>
        <w:tc>
          <w:tcPr>
            <w:tcW w:w="2160" w:type="dxa"/>
            <w:tcBorders>
              <w:top w:val="single" w:sz="4" w:space="0" w:color="auto"/>
              <w:left w:val="single" w:sz="4" w:space="0" w:color="auto"/>
              <w:bottom w:val="single" w:sz="4" w:space="0" w:color="auto"/>
              <w:right w:val="single" w:sz="4" w:space="0" w:color="auto"/>
            </w:tcBorders>
            <w:hideMark/>
          </w:tcPr>
          <w:p w:rsidR="008B464F" w:rsidRPr="008B464F" w:rsidRDefault="008B464F" w:rsidP="008B464F">
            <w:pPr>
              <w:rPr>
                <w:ins w:id="305" w:author="Steven R. Thorsell" w:date="2017-04-26T14:42:00Z"/>
                <w:rFonts w:ascii="Arial" w:hAnsi="Arial" w:cs="Arial"/>
                <w:sz w:val="18"/>
                <w:szCs w:val="18"/>
              </w:rPr>
            </w:pPr>
            <w:ins w:id="306" w:author="Steven R. Thorsell" w:date="2017-04-26T14:42:00Z">
              <w:r w:rsidRPr="008B464F">
                <w:rPr>
                  <w:rFonts w:ascii="Arial" w:hAnsi="Arial" w:cs="Arial"/>
                  <w:sz w:val="18"/>
                  <w:szCs w:val="18"/>
                </w:rPr>
                <w:t>As reported</w:t>
              </w:r>
            </w:ins>
          </w:p>
        </w:tc>
        <w:tc>
          <w:tcPr>
            <w:tcW w:w="1800" w:type="dxa"/>
            <w:tcBorders>
              <w:top w:val="single" w:sz="4" w:space="0" w:color="auto"/>
              <w:left w:val="single" w:sz="4" w:space="0" w:color="auto"/>
              <w:bottom w:val="single" w:sz="4" w:space="0" w:color="auto"/>
              <w:right w:val="single" w:sz="4" w:space="0" w:color="auto"/>
            </w:tcBorders>
            <w:hideMark/>
          </w:tcPr>
          <w:p w:rsidR="008B464F" w:rsidRPr="008B464F" w:rsidRDefault="008B464F" w:rsidP="008B464F">
            <w:pPr>
              <w:rPr>
                <w:ins w:id="307" w:author="Steven R. Thorsell" w:date="2017-04-26T14:42:00Z"/>
                <w:rFonts w:ascii="Arial" w:hAnsi="Arial" w:cs="Arial"/>
                <w:sz w:val="18"/>
                <w:szCs w:val="18"/>
              </w:rPr>
            </w:pPr>
            <w:ins w:id="308" w:author="Steven R. Thorsell" w:date="2017-04-26T14:42:00Z">
              <w:r w:rsidRPr="008B464F">
                <w:rPr>
                  <w:rFonts w:ascii="Arial" w:hAnsi="Arial" w:cs="Arial"/>
                  <w:sz w:val="18"/>
                  <w:szCs w:val="18"/>
                </w:rPr>
                <w:t>5 at each thickness</w:t>
              </w:r>
            </w:ins>
          </w:p>
          <w:p w:rsidR="008B464F" w:rsidRPr="008B464F" w:rsidRDefault="008B464F" w:rsidP="008B464F">
            <w:pPr>
              <w:rPr>
                <w:ins w:id="309" w:author="Steven R. Thorsell" w:date="2017-04-26T14:42:00Z"/>
                <w:rFonts w:ascii="Arial" w:hAnsi="Arial" w:cs="Arial"/>
                <w:sz w:val="18"/>
                <w:szCs w:val="18"/>
              </w:rPr>
            </w:pPr>
          </w:p>
        </w:tc>
        <w:tc>
          <w:tcPr>
            <w:tcW w:w="3240" w:type="dxa"/>
            <w:tcBorders>
              <w:top w:val="single" w:sz="4" w:space="0" w:color="auto"/>
              <w:left w:val="single" w:sz="4" w:space="0" w:color="auto"/>
              <w:bottom w:val="single" w:sz="4" w:space="0" w:color="auto"/>
              <w:right w:val="single" w:sz="4" w:space="0" w:color="auto"/>
            </w:tcBorders>
            <w:hideMark/>
          </w:tcPr>
          <w:p w:rsidR="008B464F" w:rsidRPr="008B464F" w:rsidRDefault="008B464F" w:rsidP="008B464F">
            <w:pPr>
              <w:rPr>
                <w:ins w:id="310" w:author="Steven R. Thorsell" w:date="2017-04-26T14:42:00Z"/>
                <w:rFonts w:ascii="Arial" w:hAnsi="Arial" w:cs="Arial"/>
                <w:sz w:val="18"/>
                <w:szCs w:val="18"/>
              </w:rPr>
            </w:pPr>
            <w:ins w:id="311" w:author="Steven R. Thorsell" w:date="2017-04-26T14:42:00Z">
              <w:r w:rsidRPr="008B464F">
                <w:rPr>
                  <w:rFonts w:ascii="Arial" w:hAnsi="Arial" w:cs="Arial"/>
                  <w:sz w:val="18"/>
                  <w:szCs w:val="18"/>
                </w:rPr>
                <w:t>Samples shall be conditioned at:</w:t>
              </w:r>
            </w:ins>
          </w:p>
          <w:p w:rsidR="008B464F" w:rsidRPr="008B464F" w:rsidRDefault="008B464F" w:rsidP="008B464F">
            <w:pPr>
              <w:rPr>
                <w:ins w:id="312" w:author="Steven R. Thorsell" w:date="2017-04-26T14:42:00Z"/>
                <w:rFonts w:ascii="Arial" w:hAnsi="Arial" w:cs="Arial"/>
                <w:sz w:val="18"/>
                <w:szCs w:val="18"/>
              </w:rPr>
            </w:pPr>
            <w:ins w:id="313" w:author="Steven R. Thorsell" w:date="2017-04-26T14:42:00Z">
              <w:r w:rsidRPr="008B464F">
                <w:rPr>
                  <w:rFonts w:ascii="Arial" w:hAnsi="Arial" w:cs="Arial"/>
                  <w:sz w:val="18"/>
                  <w:szCs w:val="18"/>
                </w:rPr>
                <w:t>(a) 73 ± 2°F (23 ± 1°C) and 50 ± 5 % relative humidity for 180 ± 5 days; or</w:t>
              </w:r>
            </w:ins>
          </w:p>
          <w:p w:rsidR="008B464F" w:rsidRPr="008B464F" w:rsidRDefault="008B464F" w:rsidP="00045A14">
            <w:pPr>
              <w:rPr>
                <w:ins w:id="314" w:author="Steven R. Thorsell" w:date="2017-04-26T14:42:00Z"/>
                <w:rFonts w:ascii="Arial" w:hAnsi="Arial" w:cs="Arial"/>
                <w:sz w:val="18"/>
                <w:szCs w:val="18"/>
              </w:rPr>
            </w:pPr>
            <w:ins w:id="315" w:author="Steven R. Thorsell" w:date="2017-04-26T14:42:00Z">
              <w:r w:rsidRPr="008B464F">
                <w:rPr>
                  <w:rFonts w:ascii="Arial" w:hAnsi="Arial" w:cs="Arial"/>
                  <w:sz w:val="18"/>
                  <w:szCs w:val="18"/>
                </w:rPr>
                <w:t>(b) 140 ± 2°F (60 ± 1°C) and dry heat for 90 ± 2 days</w:t>
              </w:r>
            </w:ins>
          </w:p>
        </w:tc>
      </w:tr>
      <w:tr w:rsidR="008B464F" w:rsidRPr="008B464F" w:rsidTr="005A5CAD">
        <w:trPr>
          <w:ins w:id="316" w:author="Steven R. Thorsell" w:date="2017-04-26T14:42:00Z"/>
        </w:trPr>
        <w:tc>
          <w:tcPr>
            <w:tcW w:w="1530" w:type="dxa"/>
            <w:tcBorders>
              <w:top w:val="single" w:sz="4" w:space="0" w:color="auto"/>
              <w:left w:val="single" w:sz="4" w:space="0" w:color="auto"/>
              <w:bottom w:val="single" w:sz="4" w:space="0" w:color="auto"/>
              <w:right w:val="single" w:sz="4" w:space="0" w:color="auto"/>
            </w:tcBorders>
            <w:hideMark/>
          </w:tcPr>
          <w:p w:rsidR="008B464F" w:rsidRPr="008B464F" w:rsidRDefault="008B464F" w:rsidP="008B464F">
            <w:pPr>
              <w:rPr>
                <w:ins w:id="317" w:author="Steven R. Thorsell" w:date="2017-04-26T14:42:00Z"/>
                <w:rFonts w:ascii="Arial" w:hAnsi="Arial" w:cs="Arial"/>
                <w:sz w:val="18"/>
                <w:szCs w:val="18"/>
              </w:rPr>
            </w:pPr>
            <w:ins w:id="318" w:author="Steven R. Thorsell" w:date="2017-04-26T14:42:00Z">
              <w:r w:rsidRPr="008B464F">
                <w:rPr>
                  <w:rFonts w:ascii="Arial" w:hAnsi="Arial" w:cs="Arial"/>
                  <w:sz w:val="18"/>
                  <w:szCs w:val="18"/>
                </w:rPr>
                <w:t>Core Density</w:t>
              </w:r>
            </w:ins>
          </w:p>
        </w:tc>
        <w:tc>
          <w:tcPr>
            <w:tcW w:w="1350" w:type="dxa"/>
            <w:tcBorders>
              <w:top w:val="single" w:sz="4" w:space="0" w:color="auto"/>
              <w:left w:val="single" w:sz="4" w:space="0" w:color="auto"/>
              <w:bottom w:val="single" w:sz="4" w:space="0" w:color="auto"/>
              <w:right w:val="single" w:sz="4" w:space="0" w:color="auto"/>
            </w:tcBorders>
            <w:hideMark/>
          </w:tcPr>
          <w:p w:rsidR="008B464F" w:rsidRPr="008B464F" w:rsidRDefault="008B464F" w:rsidP="008B464F">
            <w:pPr>
              <w:rPr>
                <w:ins w:id="319" w:author="Steven R. Thorsell" w:date="2017-04-26T14:42:00Z"/>
                <w:rFonts w:ascii="Arial" w:hAnsi="Arial" w:cs="Arial"/>
                <w:sz w:val="18"/>
                <w:szCs w:val="18"/>
              </w:rPr>
            </w:pPr>
            <w:ins w:id="320" w:author="Steven R. Thorsell" w:date="2017-04-26T14:42:00Z">
              <w:r w:rsidRPr="008B464F">
                <w:rPr>
                  <w:rFonts w:ascii="Arial" w:hAnsi="Arial" w:cs="Arial"/>
                  <w:sz w:val="18"/>
                  <w:szCs w:val="18"/>
                </w:rPr>
                <w:t>ASTM D1622</w:t>
              </w:r>
            </w:ins>
          </w:p>
        </w:tc>
        <w:tc>
          <w:tcPr>
            <w:tcW w:w="2160" w:type="dxa"/>
            <w:tcBorders>
              <w:top w:val="single" w:sz="4" w:space="0" w:color="auto"/>
              <w:left w:val="single" w:sz="4" w:space="0" w:color="auto"/>
              <w:bottom w:val="single" w:sz="4" w:space="0" w:color="auto"/>
              <w:right w:val="single" w:sz="4" w:space="0" w:color="auto"/>
            </w:tcBorders>
            <w:shd w:val="clear" w:color="auto" w:fill="FFFFFF"/>
            <w:hideMark/>
          </w:tcPr>
          <w:p w:rsidR="008B464F" w:rsidRPr="008B464F" w:rsidRDefault="008B464F" w:rsidP="008B464F">
            <w:pPr>
              <w:rPr>
                <w:ins w:id="321" w:author="Steven R. Thorsell" w:date="2017-04-26T14:42:00Z"/>
                <w:rFonts w:ascii="Arial" w:hAnsi="Arial" w:cs="Arial"/>
                <w:sz w:val="18"/>
                <w:szCs w:val="18"/>
              </w:rPr>
            </w:pPr>
            <w:ins w:id="322" w:author="Steven R. Thorsell" w:date="2017-04-26T14:42:00Z">
              <w:r w:rsidRPr="008B464F">
                <w:rPr>
                  <w:rFonts w:ascii="Arial" w:hAnsi="Arial" w:cs="Arial"/>
                  <w:sz w:val="18"/>
                  <w:szCs w:val="18"/>
                </w:rPr>
                <w:t>As reported</w:t>
              </w:r>
            </w:ins>
          </w:p>
        </w:tc>
        <w:tc>
          <w:tcPr>
            <w:tcW w:w="1800" w:type="dxa"/>
            <w:tcBorders>
              <w:top w:val="single" w:sz="4" w:space="0" w:color="auto"/>
              <w:left w:val="single" w:sz="4" w:space="0" w:color="auto"/>
              <w:bottom w:val="single" w:sz="4" w:space="0" w:color="auto"/>
              <w:right w:val="single" w:sz="4" w:space="0" w:color="auto"/>
            </w:tcBorders>
            <w:hideMark/>
          </w:tcPr>
          <w:p w:rsidR="008B464F" w:rsidRPr="008B464F" w:rsidRDefault="008B464F" w:rsidP="008B464F">
            <w:pPr>
              <w:rPr>
                <w:ins w:id="323" w:author="Steven R. Thorsell" w:date="2017-04-26T14:42:00Z"/>
                <w:rFonts w:ascii="Arial" w:hAnsi="Arial" w:cs="Arial"/>
                <w:sz w:val="18"/>
                <w:szCs w:val="18"/>
              </w:rPr>
            </w:pPr>
            <w:ins w:id="324" w:author="Steven R. Thorsell" w:date="2017-04-26T14:42:00Z">
              <w:r w:rsidRPr="008B464F">
                <w:rPr>
                  <w:rFonts w:ascii="Arial" w:hAnsi="Arial" w:cs="Arial"/>
                  <w:sz w:val="18"/>
                  <w:szCs w:val="18"/>
                </w:rPr>
                <w:t>3</w:t>
              </w:r>
            </w:ins>
          </w:p>
        </w:tc>
        <w:tc>
          <w:tcPr>
            <w:tcW w:w="3240" w:type="dxa"/>
            <w:tcBorders>
              <w:top w:val="single" w:sz="4" w:space="0" w:color="auto"/>
              <w:left w:val="single" w:sz="4" w:space="0" w:color="auto"/>
              <w:bottom w:val="single" w:sz="4" w:space="0" w:color="auto"/>
              <w:right w:val="single" w:sz="4" w:space="0" w:color="auto"/>
            </w:tcBorders>
            <w:hideMark/>
          </w:tcPr>
          <w:p w:rsidR="008B464F" w:rsidRPr="008B464F" w:rsidRDefault="008B464F" w:rsidP="008B464F">
            <w:pPr>
              <w:rPr>
                <w:ins w:id="325" w:author="Steven R. Thorsell" w:date="2017-04-26T14:42:00Z"/>
                <w:rFonts w:ascii="Arial" w:hAnsi="Arial" w:cs="Arial"/>
                <w:sz w:val="18"/>
                <w:szCs w:val="18"/>
              </w:rPr>
            </w:pPr>
            <w:ins w:id="326" w:author="Steven R. Thorsell" w:date="2017-04-26T14:42:00Z">
              <w:r w:rsidRPr="008B464F">
                <w:rPr>
                  <w:rFonts w:ascii="Arial" w:hAnsi="Arial" w:cs="Arial"/>
                  <w:sz w:val="18"/>
                  <w:szCs w:val="18"/>
                </w:rPr>
                <w:t>In accordance with Section 6.3 of the test standard</w:t>
              </w:r>
            </w:ins>
          </w:p>
        </w:tc>
      </w:tr>
      <w:tr w:rsidR="008B464F" w:rsidRPr="008B464F" w:rsidTr="005A5CAD">
        <w:trPr>
          <w:ins w:id="327" w:author="Steven R. Thorsell" w:date="2017-04-26T14:42:00Z"/>
        </w:trPr>
        <w:tc>
          <w:tcPr>
            <w:tcW w:w="1530" w:type="dxa"/>
            <w:tcBorders>
              <w:top w:val="single" w:sz="4" w:space="0" w:color="auto"/>
              <w:left w:val="single" w:sz="4" w:space="0" w:color="auto"/>
              <w:bottom w:val="single" w:sz="4" w:space="0" w:color="auto"/>
              <w:right w:val="single" w:sz="4" w:space="0" w:color="auto"/>
            </w:tcBorders>
            <w:hideMark/>
          </w:tcPr>
          <w:p w:rsidR="008B464F" w:rsidRPr="008B464F" w:rsidRDefault="008B464F" w:rsidP="008B464F">
            <w:pPr>
              <w:rPr>
                <w:ins w:id="328" w:author="Steven R. Thorsell" w:date="2017-04-26T14:42:00Z"/>
                <w:rFonts w:ascii="Arial" w:hAnsi="Arial" w:cs="Arial"/>
                <w:sz w:val="18"/>
                <w:szCs w:val="18"/>
              </w:rPr>
            </w:pPr>
            <w:ins w:id="329" w:author="Steven R. Thorsell" w:date="2017-04-26T14:42:00Z">
              <w:r w:rsidRPr="008B464F">
                <w:rPr>
                  <w:rFonts w:ascii="Arial" w:hAnsi="Arial" w:cs="Arial"/>
                  <w:sz w:val="18"/>
                  <w:szCs w:val="18"/>
                </w:rPr>
                <w:t>Tensile Strength</w:t>
              </w:r>
            </w:ins>
          </w:p>
        </w:tc>
        <w:tc>
          <w:tcPr>
            <w:tcW w:w="1350" w:type="dxa"/>
            <w:tcBorders>
              <w:top w:val="single" w:sz="4" w:space="0" w:color="auto"/>
              <w:left w:val="single" w:sz="4" w:space="0" w:color="auto"/>
              <w:bottom w:val="single" w:sz="4" w:space="0" w:color="auto"/>
              <w:right w:val="single" w:sz="4" w:space="0" w:color="auto"/>
            </w:tcBorders>
            <w:hideMark/>
          </w:tcPr>
          <w:p w:rsidR="008B464F" w:rsidRPr="008B464F" w:rsidRDefault="008B464F" w:rsidP="008B464F">
            <w:pPr>
              <w:rPr>
                <w:ins w:id="330" w:author="Steven R. Thorsell" w:date="2017-04-26T14:42:00Z"/>
                <w:rFonts w:ascii="Arial" w:hAnsi="Arial" w:cs="Arial"/>
                <w:sz w:val="18"/>
                <w:szCs w:val="18"/>
              </w:rPr>
            </w:pPr>
            <w:ins w:id="331" w:author="Steven R. Thorsell" w:date="2017-04-26T14:42:00Z">
              <w:r w:rsidRPr="008B464F">
                <w:rPr>
                  <w:rFonts w:ascii="Arial" w:hAnsi="Arial" w:cs="Arial"/>
                  <w:sz w:val="18"/>
                  <w:szCs w:val="18"/>
                </w:rPr>
                <w:t>ASTM D1623</w:t>
              </w:r>
            </w:ins>
          </w:p>
        </w:tc>
        <w:tc>
          <w:tcPr>
            <w:tcW w:w="2160" w:type="dxa"/>
            <w:tcBorders>
              <w:top w:val="single" w:sz="4" w:space="0" w:color="auto"/>
              <w:left w:val="single" w:sz="4" w:space="0" w:color="auto"/>
              <w:bottom w:val="single" w:sz="4" w:space="0" w:color="auto"/>
              <w:right w:val="single" w:sz="4" w:space="0" w:color="auto"/>
            </w:tcBorders>
            <w:shd w:val="clear" w:color="auto" w:fill="FFFFFF"/>
            <w:hideMark/>
          </w:tcPr>
          <w:p w:rsidR="008B464F" w:rsidRPr="008B464F" w:rsidRDefault="008B464F" w:rsidP="008B464F">
            <w:pPr>
              <w:rPr>
                <w:ins w:id="332" w:author="Steven R. Thorsell" w:date="2017-04-26T14:42:00Z"/>
                <w:rFonts w:ascii="Arial" w:hAnsi="Arial" w:cs="Arial"/>
                <w:sz w:val="18"/>
                <w:szCs w:val="18"/>
              </w:rPr>
            </w:pPr>
            <w:ins w:id="333" w:author="Steven R. Thorsell" w:date="2017-04-26T14:42:00Z">
              <w:r w:rsidRPr="008B464F">
                <w:rPr>
                  <w:rFonts w:ascii="Arial" w:hAnsi="Arial" w:cs="Arial"/>
                  <w:sz w:val="18"/>
                  <w:szCs w:val="18"/>
                </w:rPr>
                <w:t xml:space="preserve">15 </w:t>
              </w:r>
              <w:proofErr w:type="spellStart"/>
              <w:r w:rsidRPr="008B464F">
                <w:rPr>
                  <w:rFonts w:ascii="Arial" w:hAnsi="Arial" w:cs="Arial"/>
                  <w:sz w:val="18"/>
                  <w:szCs w:val="18"/>
                </w:rPr>
                <w:t>lbf</w:t>
              </w:r>
              <w:proofErr w:type="spellEnd"/>
              <w:r w:rsidRPr="008B464F">
                <w:rPr>
                  <w:rFonts w:ascii="Arial" w:hAnsi="Arial" w:cs="Arial"/>
                  <w:sz w:val="18"/>
                  <w:szCs w:val="18"/>
                </w:rPr>
                <w:t>/in</w:t>
              </w:r>
              <w:r w:rsidRPr="008B464F">
                <w:rPr>
                  <w:rFonts w:ascii="Arial" w:hAnsi="Arial" w:cs="Arial"/>
                  <w:sz w:val="18"/>
                  <w:szCs w:val="18"/>
                  <w:vertAlign w:val="superscript"/>
                </w:rPr>
                <w:t>2</w:t>
              </w:r>
              <w:r w:rsidRPr="008B464F">
                <w:rPr>
                  <w:rFonts w:ascii="Arial" w:hAnsi="Arial" w:cs="Arial"/>
                  <w:sz w:val="18"/>
                  <w:szCs w:val="18"/>
                </w:rPr>
                <w:t xml:space="preserve"> (100 </w:t>
              </w:r>
              <w:proofErr w:type="spellStart"/>
              <w:r w:rsidRPr="008B464F">
                <w:rPr>
                  <w:rFonts w:ascii="Arial" w:hAnsi="Arial" w:cs="Arial"/>
                  <w:sz w:val="18"/>
                  <w:szCs w:val="18"/>
                </w:rPr>
                <w:t>kPa</w:t>
              </w:r>
              <w:proofErr w:type="spellEnd"/>
              <w:r w:rsidRPr="008B464F">
                <w:rPr>
                  <w:rFonts w:ascii="Arial" w:hAnsi="Arial" w:cs="Arial"/>
                  <w:sz w:val="18"/>
                  <w:szCs w:val="18"/>
                </w:rPr>
                <w:t>) min</w:t>
              </w:r>
            </w:ins>
          </w:p>
        </w:tc>
        <w:tc>
          <w:tcPr>
            <w:tcW w:w="1800" w:type="dxa"/>
            <w:tcBorders>
              <w:top w:val="single" w:sz="4" w:space="0" w:color="auto"/>
              <w:left w:val="single" w:sz="4" w:space="0" w:color="auto"/>
              <w:bottom w:val="single" w:sz="4" w:space="0" w:color="auto"/>
              <w:right w:val="single" w:sz="4" w:space="0" w:color="auto"/>
            </w:tcBorders>
            <w:hideMark/>
          </w:tcPr>
          <w:p w:rsidR="008B464F" w:rsidRPr="008B464F" w:rsidRDefault="008B464F" w:rsidP="008B464F">
            <w:pPr>
              <w:rPr>
                <w:ins w:id="334" w:author="Steven R. Thorsell" w:date="2017-04-26T14:42:00Z"/>
                <w:rFonts w:ascii="Arial" w:hAnsi="Arial" w:cs="Arial"/>
                <w:sz w:val="18"/>
                <w:szCs w:val="18"/>
              </w:rPr>
            </w:pPr>
            <w:ins w:id="335" w:author="Steven R. Thorsell" w:date="2017-04-26T14:42:00Z">
              <w:r w:rsidRPr="008B464F">
                <w:rPr>
                  <w:rFonts w:ascii="Arial" w:hAnsi="Arial" w:cs="Arial"/>
                  <w:sz w:val="18"/>
                  <w:szCs w:val="18"/>
                </w:rPr>
                <w:t>5</w:t>
              </w:r>
            </w:ins>
          </w:p>
        </w:tc>
        <w:tc>
          <w:tcPr>
            <w:tcW w:w="3240" w:type="dxa"/>
            <w:tcBorders>
              <w:top w:val="single" w:sz="4" w:space="0" w:color="auto"/>
              <w:left w:val="single" w:sz="4" w:space="0" w:color="auto"/>
              <w:bottom w:val="single" w:sz="4" w:space="0" w:color="auto"/>
              <w:right w:val="single" w:sz="4" w:space="0" w:color="auto"/>
            </w:tcBorders>
            <w:hideMark/>
          </w:tcPr>
          <w:p w:rsidR="008B464F" w:rsidRPr="008B464F" w:rsidRDefault="008B464F" w:rsidP="008B464F">
            <w:pPr>
              <w:rPr>
                <w:ins w:id="336" w:author="Steven R. Thorsell" w:date="2017-04-26T14:42:00Z"/>
                <w:rFonts w:ascii="Arial" w:hAnsi="Arial" w:cs="Arial"/>
                <w:sz w:val="18"/>
                <w:szCs w:val="18"/>
              </w:rPr>
            </w:pPr>
            <w:ins w:id="337" w:author="Steven R. Thorsell" w:date="2017-04-26T14:42:00Z">
              <w:r w:rsidRPr="008B464F">
                <w:rPr>
                  <w:rFonts w:ascii="Arial" w:hAnsi="Arial" w:cs="Arial"/>
                  <w:sz w:val="18"/>
                  <w:szCs w:val="18"/>
                </w:rPr>
                <w:t>In accordance with test standard</w:t>
              </w:r>
            </w:ins>
          </w:p>
        </w:tc>
      </w:tr>
      <w:tr w:rsidR="008B464F" w:rsidRPr="008B464F" w:rsidTr="005A5CAD">
        <w:trPr>
          <w:ins w:id="338" w:author="Steven R. Thorsell" w:date="2017-04-26T14:42:00Z"/>
        </w:trPr>
        <w:tc>
          <w:tcPr>
            <w:tcW w:w="1530" w:type="dxa"/>
            <w:tcBorders>
              <w:top w:val="single" w:sz="4" w:space="0" w:color="auto"/>
              <w:left w:val="single" w:sz="4" w:space="0" w:color="auto"/>
              <w:bottom w:val="single" w:sz="4" w:space="0" w:color="auto"/>
              <w:right w:val="single" w:sz="4" w:space="0" w:color="auto"/>
            </w:tcBorders>
            <w:hideMark/>
          </w:tcPr>
          <w:p w:rsidR="008B464F" w:rsidRPr="008B464F" w:rsidRDefault="008B464F" w:rsidP="008B464F">
            <w:pPr>
              <w:rPr>
                <w:ins w:id="339" w:author="Steven R. Thorsell" w:date="2017-04-26T14:42:00Z"/>
                <w:rFonts w:ascii="Arial" w:hAnsi="Arial" w:cs="Arial"/>
                <w:sz w:val="18"/>
                <w:szCs w:val="18"/>
              </w:rPr>
            </w:pPr>
            <w:ins w:id="340" w:author="Steven R. Thorsell" w:date="2017-04-26T14:42:00Z">
              <w:r w:rsidRPr="008B464F">
                <w:rPr>
                  <w:rFonts w:ascii="Arial" w:hAnsi="Arial" w:cs="Arial"/>
                  <w:sz w:val="18"/>
                  <w:szCs w:val="18"/>
                </w:rPr>
                <w:t>Compressive Strength</w:t>
              </w:r>
            </w:ins>
          </w:p>
        </w:tc>
        <w:tc>
          <w:tcPr>
            <w:tcW w:w="1350" w:type="dxa"/>
            <w:tcBorders>
              <w:top w:val="single" w:sz="4" w:space="0" w:color="auto"/>
              <w:left w:val="single" w:sz="4" w:space="0" w:color="auto"/>
              <w:bottom w:val="single" w:sz="4" w:space="0" w:color="auto"/>
              <w:right w:val="single" w:sz="4" w:space="0" w:color="auto"/>
            </w:tcBorders>
            <w:hideMark/>
          </w:tcPr>
          <w:p w:rsidR="008B464F" w:rsidRPr="008B464F" w:rsidRDefault="008B464F" w:rsidP="008B464F">
            <w:pPr>
              <w:rPr>
                <w:ins w:id="341" w:author="Steven R. Thorsell" w:date="2017-04-26T14:42:00Z"/>
                <w:rFonts w:ascii="Arial" w:hAnsi="Arial" w:cs="Arial"/>
                <w:sz w:val="18"/>
                <w:szCs w:val="18"/>
              </w:rPr>
            </w:pPr>
            <w:ins w:id="342" w:author="Steven R. Thorsell" w:date="2017-04-26T14:42:00Z">
              <w:r w:rsidRPr="008B464F">
                <w:rPr>
                  <w:rFonts w:ascii="Arial" w:hAnsi="Arial" w:cs="Arial"/>
                  <w:sz w:val="18"/>
                  <w:szCs w:val="18"/>
                </w:rPr>
                <w:t>ASTM D1621</w:t>
              </w:r>
            </w:ins>
          </w:p>
        </w:tc>
        <w:tc>
          <w:tcPr>
            <w:tcW w:w="2160" w:type="dxa"/>
            <w:tcBorders>
              <w:top w:val="single" w:sz="4" w:space="0" w:color="auto"/>
              <w:left w:val="single" w:sz="4" w:space="0" w:color="auto"/>
              <w:bottom w:val="single" w:sz="4" w:space="0" w:color="auto"/>
              <w:right w:val="single" w:sz="4" w:space="0" w:color="auto"/>
            </w:tcBorders>
            <w:shd w:val="clear" w:color="auto" w:fill="FFFFFF"/>
            <w:hideMark/>
          </w:tcPr>
          <w:p w:rsidR="008B464F" w:rsidRPr="008B464F" w:rsidRDefault="008B464F" w:rsidP="008B464F">
            <w:pPr>
              <w:rPr>
                <w:ins w:id="343" w:author="Steven R. Thorsell" w:date="2017-04-26T14:42:00Z"/>
                <w:rFonts w:ascii="Arial" w:hAnsi="Arial" w:cs="Arial"/>
                <w:sz w:val="18"/>
                <w:szCs w:val="18"/>
              </w:rPr>
            </w:pPr>
            <w:ins w:id="344" w:author="Steven R. Thorsell" w:date="2017-04-26T14:42:00Z">
              <w:r w:rsidRPr="008B464F">
                <w:rPr>
                  <w:rFonts w:ascii="Arial" w:hAnsi="Arial" w:cs="Arial"/>
                  <w:sz w:val="18"/>
                  <w:szCs w:val="18"/>
                </w:rPr>
                <w:t xml:space="preserve">15 </w:t>
              </w:r>
              <w:proofErr w:type="spellStart"/>
              <w:r w:rsidRPr="008B464F">
                <w:rPr>
                  <w:rFonts w:ascii="Arial" w:hAnsi="Arial" w:cs="Arial"/>
                  <w:sz w:val="18"/>
                  <w:szCs w:val="18"/>
                </w:rPr>
                <w:t>lbf</w:t>
              </w:r>
              <w:proofErr w:type="spellEnd"/>
              <w:r w:rsidRPr="008B464F">
                <w:rPr>
                  <w:rFonts w:ascii="Arial" w:hAnsi="Arial" w:cs="Arial"/>
                  <w:sz w:val="18"/>
                  <w:szCs w:val="18"/>
                </w:rPr>
                <w:t>/in</w:t>
              </w:r>
              <w:r w:rsidRPr="008B464F">
                <w:rPr>
                  <w:rFonts w:ascii="Arial" w:hAnsi="Arial" w:cs="Arial"/>
                  <w:sz w:val="18"/>
                  <w:szCs w:val="18"/>
                  <w:vertAlign w:val="superscript"/>
                </w:rPr>
                <w:t>2</w:t>
              </w:r>
              <w:r w:rsidRPr="008B464F">
                <w:rPr>
                  <w:rFonts w:ascii="Arial" w:hAnsi="Arial" w:cs="Arial"/>
                  <w:sz w:val="18"/>
                  <w:szCs w:val="18"/>
                </w:rPr>
                <w:t xml:space="preserve"> (100 </w:t>
              </w:r>
              <w:proofErr w:type="spellStart"/>
              <w:r w:rsidRPr="008B464F">
                <w:rPr>
                  <w:rFonts w:ascii="Arial" w:hAnsi="Arial" w:cs="Arial"/>
                  <w:sz w:val="18"/>
                  <w:szCs w:val="18"/>
                </w:rPr>
                <w:t>kPa</w:t>
              </w:r>
              <w:proofErr w:type="spellEnd"/>
              <w:r w:rsidRPr="008B464F">
                <w:rPr>
                  <w:rFonts w:ascii="Arial" w:hAnsi="Arial" w:cs="Arial"/>
                  <w:sz w:val="18"/>
                  <w:szCs w:val="18"/>
                </w:rPr>
                <w:t>) min</w:t>
              </w:r>
            </w:ins>
          </w:p>
        </w:tc>
        <w:tc>
          <w:tcPr>
            <w:tcW w:w="1800" w:type="dxa"/>
            <w:tcBorders>
              <w:top w:val="single" w:sz="4" w:space="0" w:color="auto"/>
              <w:left w:val="single" w:sz="4" w:space="0" w:color="auto"/>
              <w:bottom w:val="single" w:sz="4" w:space="0" w:color="auto"/>
              <w:right w:val="single" w:sz="4" w:space="0" w:color="auto"/>
            </w:tcBorders>
            <w:hideMark/>
          </w:tcPr>
          <w:p w:rsidR="008B464F" w:rsidRPr="008B464F" w:rsidRDefault="008B464F" w:rsidP="008B464F">
            <w:pPr>
              <w:rPr>
                <w:ins w:id="345" w:author="Steven R. Thorsell" w:date="2017-04-26T14:42:00Z"/>
                <w:rFonts w:ascii="Arial" w:hAnsi="Arial" w:cs="Arial"/>
                <w:sz w:val="18"/>
                <w:szCs w:val="18"/>
              </w:rPr>
            </w:pPr>
            <w:ins w:id="346" w:author="Steven R. Thorsell" w:date="2017-04-26T14:42:00Z">
              <w:r w:rsidRPr="008B464F">
                <w:rPr>
                  <w:rFonts w:ascii="Arial" w:hAnsi="Arial" w:cs="Arial"/>
                  <w:sz w:val="18"/>
                  <w:szCs w:val="18"/>
                </w:rPr>
                <w:t>5</w:t>
              </w:r>
            </w:ins>
          </w:p>
        </w:tc>
        <w:tc>
          <w:tcPr>
            <w:tcW w:w="3240" w:type="dxa"/>
            <w:tcBorders>
              <w:top w:val="single" w:sz="4" w:space="0" w:color="auto"/>
              <w:left w:val="single" w:sz="4" w:space="0" w:color="auto"/>
              <w:bottom w:val="single" w:sz="4" w:space="0" w:color="auto"/>
              <w:right w:val="single" w:sz="4" w:space="0" w:color="auto"/>
            </w:tcBorders>
            <w:hideMark/>
          </w:tcPr>
          <w:p w:rsidR="008B464F" w:rsidRPr="008B464F" w:rsidRDefault="008B464F" w:rsidP="008B464F">
            <w:pPr>
              <w:rPr>
                <w:ins w:id="347" w:author="Steven R. Thorsell" w:date="2017-04-26T14:42:00Z"/>
                <w:rFonts w:ascii="Arial" w:hAnsi="Arial" w:cs="Arial"/>
                <w:sz w:val="18"/>
                <w:szCs w:val="18"/>
              </w:rPr>
            </w:pPr>
            <w:ins w:id="348" w:author="Steven R. Thorsell" w:date="2017-04-26T14:42:00Z">
              <w:r w:rsidRPr="008B464F">
                <w:rPr>
                  <w:rFonts w:ascii="Arial" w:hAnsi="Arial" w:cs="Arial"/>
                  <w:sz w:val="18"/>
                  <w:szCs w:val="18"/>
                </w:rPr>
                <w:t>In accordance with test standard</w:t>
              </w:r>
            </w:ins>
          </w:p>
        </w:tc>
      </w:tr>
      <w:tr w:rsidR="008B464F" w:rsidRPr="008B464F" w:rsidTr="005A5CAD">
        <w:trPr>
          <w:ins w:id="349" w:author="Steven R. Thorsell" w:date="2017-04-26T14:42:00Z"/>
        </w:trPr>
        <w:tc>
          <w:tcPr>
            <w:tcW w:w="1530" w:type="dxa"/>
            <w:tcBorders>
              <w:top w:val="single" w:sz="4" w:space="0" w:color="auto"/>
              <w:left w:val="single" w:sz="4" w:space="0" w:color="auto"/>
              <w:bottom w:val="single" w:sz="4" w:space="0" w:color="auto"/>
              <w:right w:val="single" w:sz="4" w:space="0" w:color="auto"/>
            </w:tcBorders>
            <w:hideMark/>
          </w:tcPr>
          <w:p w:rsidR="008B464F" w:rsidRPr="008B464F" w:rsidRDefault="008B464F" w:rsidP="008B464F">
            <w:pPr>
              <w:rPr>
                <w:ins w:id="350" w:author="Steven R. Thorsell" w:date="2017-04-26T14:42:00Z"/>
                <w:rFonts w:ascii="Arial" w:hAnsi="Arial" w:cs="Arial"/>
                <w:sz w:val="18"/>
                <w:szCs w:val="18"/>
              </w:rPr>
            </w:pPr>
            <w:ins w:id="351" w:author="Steven R. Thorsell" w:date="2017-04-26T14:42:00Z">
              <w:r w:rsidRPr="008B464F">
                <w:rPr>
                  <w:rFonts w:ascii="Arial" w:hAnsi="Arial" w:cs="Arial"/>
                  <w:sz w:val="18"/>
                  <w:szCs w:val="18"/>
                </w:rPr>
                <w:t>Dimensional Stability</w:t>
              </w:r>
            </w:ins>
          </w:p>
        </w:tc>
        <w:tc>
          <w:tcPr>
            <w:tcW w:w="1350" w:type="dxa"/>
            <w:tcBorders>
              <w:top w:val="single" w:sz="4" w:space="0" w:color="auto"/>
              <w:left w:val="single" w:sz="4" w:space="0" w:color="auto"/>
              <w:bottom w:val="single" w:sz="4" w:space="0" w:color="auto"/>
              <w:right w:val="single" w:sz="4" w:space="0" w:color="auto"/>
            </w:tcBorders>
            <w:hideMark/>
          </w:tcPr>
          <w:p w:rsidR="008B464F" w:rsidRPr="008B464F" w:rsidRDefault="008B464F" w:rsidP="008B464F">
            <w:pPr>
              <w:rPr>
                <w:ins w:id="352" w:author="Steven R. Thorsell" w:date="2017-04-26T14:42:00Z"/>
                <w:rFonts w:ascii="Arial" w:hAnsi="Arial" w:cs="Arial"/>
                <w:sz w:val="18"/>
                <w:szCs w:val="18"/>
              </w:rPr>
            </w:pPr>
            <w:ins w:id="353" w:author="Steven R. Thorsell" w:date="2017-04-26T14:42:00Z">
              <w:r w:rsidRPr="008B464F">
                <w:rPr>
                  <w:rFonts w:ascii="Arial" w:hAnsi="Arial" w:cs="Arial"/>
                  <w:sz w:val="18"/>
                  <w:szCs w:val="18"/>
                </w:rPr>
                <w:t>ASTM D2126</w:t>
              </w:r>
            </w:ins>
          </w:p>
        </w:tc>
        <w:tc>
          <w:tcPr>
            <w:tcW w:w="2160" w:type="dxa"/>
            <w:tcBorders>
              <w:top w:val="single" w:sz="4" w:space="0" w:color="auto"/>
              <w:left w:val="single" w:sz="4" w:space="0" w:color="auto"/>
              <w:bottom w:val="single" w:sz="4" w:space="0" w:color="auto"/>
              <w:right w:val="single" w:sz="4" w:space="0" w:color="auto"/>
            </w:tcBorders>
            <w:shd w:val="clear" w:color="auto" w:fill="FFFFFF"/>
            <w:hideMark/>
          </w:tcPr>
          <w:p w:rsidR="008B464F" w:rsidRPr="008B464F" w:rsidRDefault="008B464F" w:rsidP="008B464F">
            <w:pPr>
              <w:rPr>
                <w:ins w:id="354" w:author="Steven R. Thorsell" w:date="2017-04-26T14:42:00Z"/>
                <w:rFonts w:ascii="Arial" w:hAnsi="Arial" w:cs="Arial"/>
                <w:sz w:val="18"/>
                <w:szCs w:val="18"/>
              </w:rPr>
            </w:pPr>
            <w:ins w:id="355" w:author="Steven R. Thorsell" w:date="2017-04-26T14:42:00Z">
              <w:r w:rsidRPr="008B464F">
                <w:rPr>
                  <w:rFonts w:ascii="Arial" w:hAnsi="Arial" w:cs="Arial"/>
                  <w:sz w:val="18"/>
                  <w:szCs w:val="18"/>
                </w:rPr>
                <w:t>15% total change</w:t>
              </w:r>
            </w:ins>
          </w:p>
        </w:tc>
        <w:tc>
          <w:tcPr>
            <w:tcW w:w="1800" w:type="dxa"/>
            <w:tcBorders>
              <w:top w:val="single" w:sz="4" w:space="0" w:color="auto"/>
              <w:left w:val="single" w:sz="4" w:space="0" w:color="auto"/>
              <w:bottom w:val="single" w:sz="4" w:space="0" w:color="auto"/>
              <w:right w:val="single" w:sz="4" w:space="0" w:color="auto"/>
            </w:tcBorders>
            <w:hideMark/>
          </w:tcPr>
          <w:p w:rsidR="008B464F" w:rsidRPr="008B464F" w:rsidRDefault="008B464F" w:rsidP="008B464F">
            <w:pPr>
              <w:rPr>
                <w:ins w:id="356" w:author="Steven R. Thorsell" w:date="2017-04-26T14:42:00Z"/>
                <w:rFonts w:ascii="Arial" w:hAnsi="Arial" w:cs="Arial"/>
                <w:sz w:val="18"/>
                <w:szCs w:val="18"/>
              </w:rPr>
            </w:pPr>
            <w:ins w:id="357" w:author="Steven R. Thorsell" w:date="2017-04-26T14:42:00Z">
              <w:r w:rsidRPr="008B464F">
                <w:rPr>
                  <w:rFonts w:ascii="Arial" w:hAnsi="Arial" w:cs="Arial"/>
                  <w:sz w:val="18"/>
                  <w:szCs w:val="18"/>
                </w:rPr>
                <w:t>2 min</w:t>
              </w:r>
            </w:ins>
          </w:p>
        </w:tc>
        <w:tc>
          <w:tcPr>
            <w:tcW w:w="3240" w:type="dxa"/>
            <w:tcBorders>
              <w:top w:val="single" w:sz="4" w:space="0" w:color="auto"/>
              <w:left w:val="single" w:sz="4" w:space="0" w:color="auto"/>
              <w:bottom w:val="single" w:sz="4" w:space="0" w:color="auto"/>
              <w:right w:val="single" w:sz="4" w:space="0" w:color="auto"/>
            </w:tcBorders>
            <w:hideMark/>
          </w:tcPr>
          <w:p w:rsidR="008B464F" w:rsidRPr="008B464F" w:rsidRDefault="008B464F" w:rsidP="008B464F">
            <w:pPr>
              <w:rPr>
                <w:ins w:id="358" w:author="Steven R. Thorsell" w:date="2017-04-26T14:42:00Z"/>
                <w:rFonts w:ascii="Arial" w:hAnsi="Arial" w:cs="Arial"/>
                <w:sz w:val="18"/>
                <w:szCs w:val="18"/>
              </w:rPr>
            </w:pPr>
            <w:ins w:id="359" w:author="Steven R. Thorsell" w:date="2017-04-26T14:42:00Z">
              <w:r w:rsidRPr="008B464F">
                <w:rPr>
                  <w:rFonts w:ascii="Arial" w:hAnsi="Arial" w:cs="Arial"/>
                  <w:sz w:val="18"/>
                  <w:szCs w:val="18"/>
                </w:rPr>
                <w:t>In accordance with ASTM C1029, Section 9.4 and 10.6</w:t>
              </w:r>
            </w:ins>
          </w:p>
        </w:tc>
      </w:tr>
    </w:tbl>
    <w:p w:rsidR="008B464F" w:rsidRPr="00936BE5" w:rsidRDefault="008B464F" w:rsidP="008B464F">
      <w:pPr>
        <w:spacing w:after="240"/>
        <w:jc w:val="both"/>
        <w:rPr>
          <w:ins w:id="360" w:author="Steven R. Thorsell" w:date="2017-04-26T14:44:00Z"/>
          <w:rFonts w:ascii="Arial" w:hAnsi="Arial" w:cs="Arial"/>
          <w:sz w:val="20"/>
          <w:szCs w:val="20"/>
        </w:rPr>
      </w:pPr>
      <w:ins w:id="361" w:author="Steven R. Thorsell" w:date="2017-04-26T14:44:00Z">
        <w:r w:rsidRPr="00936BE5">
          <w:rPr>
            <w:rFonts w:ascii="Arial" w:hAnsi="Arial" w:cs="Arial"/>
            <w:sz w:val="20"/>
            <w:szCs w:val="20"/>
          </w:rPr>
          <w:t xml:space="preserve">For SI: 1 </w:t>
        </w:r>
        <w:proofErr w:type="spellStart"/>
        <w:proofErr w:type="gramStart"/>
        <w:r w:rsidRPr="00936BE5">
          <w:rPr>
            <w:rFonts w:ascii="Arial" w:hAnsi="Arial" w:cs="Arial"/>
            <w:sz w:val="20"/>
            <w:szCs w:val="20"/>
          </w:rPr>
          <w:t>pfc</w:t>
        </w:r>
        <w:proofErr w:type="spellEnd"/>
        <w:proofErr w:type="gramEnd"/>
        <w:r w:rsidRPr="00936BE5">
          <w:rPr>
            <w:rFonts w:ascii="Arial" w:hAnsi="Arial" w:cs="Arial"/>
            <w:sz w:val="20"/>
            <w:szCs w:val="20"/>
          </w:rPr>
          <w:t xml:space="preserve"> = 16.02 kg/m</w:t>
        </w:r>
        <w:r w:rsidRPr="00936BE5">
          <w:rPr>
            <w:rFonts w:ascii="Arial" w:hAnsi="Arial" w:cs="Arial"/>
            <w:sz w:val="20"/>
            <w:szCs w:val="20"/>
            <w:vertAlign w:val="superscript"/>
          </w:rPr>
          <w:t>3</w:t>
        </w:r>
        <w:r w:rsidRPr="00936BE5">
          <w:rPr>
            <w:rFonts w:ascii="Arial" w:hAnsi="Arial" w:cs="Arial"/>
            <w:sz w:val="20"/>
            <w:szCs w:val="20"/>
          </w:rPr>
          <w:t xml:space="preserve">, 1 </w:t>
        </w:r>
        <w:proofErr w:type="spellStart"/>
        <w:r w:rsidRPr="00936BE5">
          <w:rPr>
            <w:rFonts w:ascii="Arial" w:hAnsi="Arial" w:cs="Arial"/>
            <w:sz w:val="20"/>
            <w:szCs w:val="20"/>
          </w:rPr>
          <w:t>lbf</w:t>
        </w:r>
        <w:proofErr w:type="spellEnd"/>
        <w:r w:rsidRPr="00936BE5">
          <w:rPr>
            <w:rFonts w:ascii="Arial" w:hAnsi="Arial" w:cs="Arial"/>
            <w:sz w:val="20"/>
            <w:szCs w:val="20"/>
          </w:rPr>
          <w:t>/in</w:t>
        </w:r>
        <w:r w:rsidRPr="00936BE5">
          <w:rPr>
            <w:rFonts w:ascii="Arial" w:hAnsi="Arial" w:cs="Arial"/>
            <w:sz w:val="20"/>
            <w:szCs w:val="20"/>
            <w:vertAlign w:val="superscript"/>
          </w:rPr>
          <w:t>2</w:t>
        </w:r>
        <w:r w:rsidRPr="00936BE5">
          <w:rPr>
            <w:rFonts w:ascii="Arial" w:hAnsi="Arial" w:cs="Arial"/>
            <w:sz w:val="20"/>
            <w:szCs w:val="20"/>
          </w:rPr>
          <w:t xml:space="preserve"> = 6.89 </w:t>
        </w:r>
        <w:proofErr w:type="spellStart"/>
        <w:r w:rsidRPr="00936BE5">
          <w:rPr>
            <w:rFonts w:ascii="Arial" w:hAnsi="Arial" w:cs="Arial"/>
            <w:sz w:val="20"/>
            <w:szCs w:val="20"/>
          </w:rPr>
          <w:t>kPa</w:t>
        </w:r>
        <w:proofErr w:type="spellEnd"/>
      </w:ins>
    </w:p>
    <w:p w:rsidR="007C65BB" w:rsidRPr="00936BE5" w:rsidRDefault="007C65BB" w:rsidP="007C65BB">
      <w:pPr>
        <w:spacing w:after="240"/>
        <w:jc w:val="both"/>
        <w:rPr>
          <w:rFonts w:ascii="Arial" w:hAnsi="Arial" w:cs="Arial"/>
          <w:sz w:val="24"/>
          <w:szCs w:val="24"/>
        </w:rPr>
      </w:pPr>
      <w:r w:rsidRPr="007C65BB">
        <w:rPr>
          <w:rFonts w:ascii="Arial" w:hAnsi="Arial" w:cs="Arial"/>
          <w:b/>
          <w:sz w:val="24"/>
          <w:szCs w:val="24"/>
        </w:rPr>
        <w:t>301.2 Thermal Resistance.</w:t>
      </w:r>
      <w:r w:rsidRPr="00936BE5">
        <w:rPr>
          <w:rFonts w:ascii="Arial" w:hAnsi="Arial" w:cs="Arial"/>
          <w:sz w:val="24"/>
          <w:szCs w:val="24"/>
        </w:rPr>
        <w:t xml:space="preserve"> Thermal resistance shall be determined in accordance with ASTM C177, ASTM C518 or ASTM C1363. Test specimen density shall be within ±10 percent of the nominal density intended for use.</w:t>
      </w:r>
    </w:p>
    <w:p w:rsidR="007C65BB" w:rsidRPr="00936BE5" w:rsidRDefault="007C65BB" w:rsidP="007C65BB">
      <w:pPr>
        <w:spacing w:after="240"/>
        <w:jc w:val="both"/>
        <w:rPr>
          <w:rFonts w:ascii="Arial" w:hAnsi="Arial" w:cs="Arial"/>
          <w:sz w:val="24"/>
          <w:szCs w:val="24"/>
        </w:rPr>
      </w:pPr>
      <w:r w:rsidRPr="00936BE5">
        <w:rPr>
          <w:rFonts w:ascii="Arial" w:hAnsi="Arial" w:cs="Arial"/>
          <w:sz w:val="24"/>
          <w:szCs w:val="24"/>
        </w:rPr>
        <w:t>The reporting of thermal resistance shall be based on a mean-test temperature of 75°F ± 5°F (23.8°C ± 2.8°C)</w:t>
      </w:r>
      <w:ins w:id="362" w:author="Steven R. Thorsell" w:date="2017-04-26T15:03:00Z">
        <w:r w:rsidR="00206674" w:rsidRPr="00206674">
          <w:rPr>
            <w:rFonts w:ascii="Arial" w:eastAsiaTheme="minorEastAsia" w:hAnsi="Arial" w:cs="Arial"/>
            <w:sz w:val="24"/>
            <w:szCs w:val="24"/>
          </w:rPr>
          <w:t xml:space="preserve"> </w:t>
        </w:r>
        <w:r w:rsidR="00206674" w:rsidRPr="00206674">
          <w:rPr>
            <w:rFonts w:ascii="Arial" w:hAnsi="Arial" w:cs="Arial"/>
            <w:sz w:val="24"/>
            <w:szCs w:val="24"/>
          </w:rPr>
          <w:t>with a minimum temperature gradient of 40°F (22°C)</w:t>
        </w:r>
      </w:ins>
      <w:r w:rsidRPr="00936BE5">
        <w:rPr>
          <w:rFonts w:ascii="Arial" w:hAnsi="Arial" w:cs="Arial"/>
          <w:sz w:val="24"/>
          <w:szCs w:val="24"/>
        </w:rPr>
        <w:t xml:space="preserve">. Supplemental thermal resistance values at other mean temperatures may be included at the option of the manufacturer. </w:t>
      </w:r>
      <w:r w:rsidRPr="00936BE5">
        <w:rPr>
          <w:rFonts w:ascii="Arial" w:hAnsi="Arial" w:cs="Arial"/>
          <w:i/>
          <w:sz w:val="24"/>
          <w:szCs w:val="24"/>
        </w:rPr>
        <w:t>R</w:t>
      </w:r>
      <w:r w:rsidRPr="00936BE5">
        <w:rPr>
          <w:rFonts w:ascii="Arial" w:hAnsi="Arial" w:cs="Arial"/>
          <w:sz w:val="24"/>
          <w:szCs w:val="24"/>
        </w:rPr>
        <w:t xml:space="preserve">-values of less than 10 shall be rounded to the nearest tenth. </w:t>
      </w:r>
      <w:r w:rsidRPr="00936BE5">
        <w:rPr>
          <w:rFonts w:ascii="Arial" w:hAnsi="Arial" w:cs="Arial"/>
          <w:i/>
          <w:sz w:val="24"/>
          <w:szCs w:val="24"/>
        </w:rPr>
        <w:t>R</w:t>
      </w:r>
      <w:r w:rsidRPr="00936BE5">
        <w:rPr>
          <w:rFonts w:ascii="Arial" w:hAnsi="Arial" w:cs="Arial"/>
          <w:sz w:val="24"/>
          <w:szCs w:val="24"/>
        </w:rPr>
        <w:t>-values of 10 or more shall be rounded to the nearest whole number.</w:t>
      </w:r>
    </w:p>
    <w:p w:rsidR="007C65BB" w:rsidRPr="00936BE5" w:rsidRDefault="007C65BB" w:rsidP="007C65BB">
      <w:pPr>
        <w:spacing w:after="240"/>
        <w:jc w:val="both"/>
        <w:rPr>
          <w:rFonts w:ascii="Arial" w:hAnsi="Arial" w:cs="Arial"/>
          <w:sz w:val="24"/>
          <w:szCs w:val="24"/>
        </w:rPr>
      </w:pPr>
      <w:r w:rsidRPr="00936BE5">
        <w:rPr>
          <w:rFonts w:ascii="Arial" w:hAnsi="Arial" w:cs="Arial"/>
          <w:sz w:val="24"/>
          <w:szCs w:val="24"/>
        </w:rPr>
        <w:t>The thermal-resistance (</w:t>
      </w:r>
      <w:r w:rsidRPr="00936BE5">
        <w:rPr>
          <w:rFonts w:ascii="Arial" w:hAnsi="Arial" w:cs="Arial"/>
          <w:i/>
          <w:sz w:val="24"/>
          <w:szCs w:val="24"/>
        </w:rPr>
        <w:t>R</w:t>
      </w:r>
      <w:r w:rsidRPr="00936BE5">
        <w:rPr>
          <w:rFonts w:ascii="Arial" w:hAnsi="Arial" w:cs="Arial"/>
          <w:sz w:val="24"/>
          <w:szCs w:val="24"/>
        </w:rPr>
        <w:t xml:space="preserve">-values) for the </w:t>
      </w:r>
      <w:r w:rsidRPr="00936BE5">
        <w:rPr>
          <w:rFonts w:ascii="Arial" w:hAnsi="Arial" w:cs="Arial"/>
          <w:i/>
          <w:sz w:val="24"/>
          <w:szCs w:val="24"/>
        </w:rPr>
        <w:t>spray-applied foam plastic</w:t>
      </w:r>
      <w:r w:rsidRPr="00936BE5">
        <w:rPr>
          <w:rFonts w:ascii="Arial" w:hAnsi="Arial" w:cs="Arial"/>
          <w:sz w:val="24"/>
          <w:szCs w:val="24"/>
        </w:rPr>
        <w:t xml:space="preserve"> shall be established for the range of thicknesses and the density intended for use. </w:t>
      </w:r>
      <w:ins w:id="363" w:author="Steven R. Thorsell" w:date="2017-04-26T15:04:00Z">
        <w:r w:rsidR="00206674" w:rsidRPr="00206674">
          <w:rPr>
            <w:rFonts w:ascii="Arial" w:hAnsi="Arial" w:cs="Arial"/>
            <w:sz w:val="24"/>
            <w:szCs w:val="24"/>
            <w:u w:val="single"/>
          </w:rPr>
          <w:t xml:space="preserve">Nominal thicknesses tested shall be 1 inch (25.4 mm) and a thickness greater than or equal to </w:t>
        </w:r>
      </w:ins>
      <w:ins w:id="364" w:author="Steven R. Thorsell" w:date="2017-04-26T15:06:00Z">
        <w:r w:rsidR="00206674">
          <w:rPr>
            <w:rFonts w:ascii="Arial" w:hAnsi="Arial" w:cs="Arial"/>
            <w:sz w:val="24"/>
            <w:szCs w:val="24"/>
          </w:rPr>
          <w:t>3</w:t>
        </w:r>
        <w:r w:rsidR="00206674" w:rsidRPr="007C65BB">
          <w:rPr>
            <w:rFonts w:ascii="Arial" w:hAnsi="Arial" w:cs="Arial"/>
            <w:sz w:val="24"/>
            <w:szCs w:val="24"/>
            <w:vertAlign w:val="superscript"/>
          </w:rPr>
          <w:t>1</w:t>
        </w:r>
        <w:r w:rsidR="00206674">
          <w:rPr>
            <w:rFonts w:ascii="Arial" w:hAnsi="Arial" w:cs="Arial"/>
            <w:sz w:val="24"/>
            <w:szCs w:val="24"/>
          </w:rPr>
          <w:t>/</w:t>
        </w:r>
        <w:r w:rsidR="00206674" w:rsidRPr="007C65BB">
          <w:rPr>
            <w:rFonts w:ascii="Arial" w:hAnsi="Arial" w:cs="Arial"/>
            <w:sz w:val="24"/>
            <w:szCs w:val="24"/>
            <w:vertAlign w:val="subscript"/>
          </w:rPr>
          <w:t>2</w:t>
        </w:r>
      </w:ins>
      <w:ins w:id="365" w:author="Steven R. Thorsell" w:date="2017-04-26T15:04:00Z">
        <w:r w:rsidR="00206674" w:rsidRPr="00206674">
          <w:rPr>
            <w:rFonts w:ascii="Arial" w:hAnsi="Arial" w:cs="Arial"/>
            <w:sz w:val="24"/>
            <w:szCs w:val="24"/>
            <w:u w:val="single"/>
          </w:rPr>
          <w:t xml:space="preserve"> inches (89 mm).</w:t>
        </w:r>
      </w:ins>
      <w:del w:id="366" w:author="Steven R. Thorsell" w:date="2017-05-23T14:12:00Z">
        <w:r w:rsidR="00206674" w:rsidDel="009653C1">
          <w:rPr>
            <w:rFonts w:ascii="Arial" w:hAnsi="Arial" w:cs="Arial"/>
            <w:sz w:val="24"/>
            <w:szCs w:val="24"/>
            <w:u w:val="single"/>
          </w:rPr>
          <w:delText xml:space="preserve">Tests </w:delText>
        </w:r>
        <w:r w:rsidRPr="00936BE5" w:rsidDel="009653C1">
          <w:rPr>
            <w:rFonts w:ascii="Arial" w:hAnsi="Arial" w:cs="Arial"/>
            <w:sz w:val="24"/>
            <w:szCs w:val="24"/>
          </w:rPr>
          <w:delText>shall be conducted at a 1-inch (25.4 mm) thickness and at the maximum thickness permitted by the test procedure, bu</w:delText>
        </w:r>
        <w:r w:rsidDel="009653C1">
          <w:rPr>
            <w:rFonts w:ascii="Arial" w:hAnsi="Arial" w:cs="Arial"/>
            <w:sz w:val="24"/>
            <w:szCs w:val="24"/>
          </w:rPr>
          <w:delText>t at no less than 3</w:delText>
        </w:r>
        <w:r w:rsidRPr="007C65BB" w:rsidDel="009653C1">
          <w:rPr>
            <w:rFonts w:ascii="Arial" w:hAnsi="Arial" w:cs="Arial"/>
            <w:sz w:val="24"/>
            <w:szCs w:val="24"/>
            <w:vertAlign w:val="superscript"/>
          </w:rPr>
          <w:delText>1</w:delText>
        </w:r>
        <w:r w:rsidDel="009653C1">
          <w:rPr>
            <w:rFonts w:ascii="Arial" w:hAnsi="Arial" w:cs="Arial"/>
            <w:sz w:val="24"/>
            <w:szCs w:val="24"/>
          </w:rPr>
          <w:delText>/</w:delText>
        </w:r>
        <w:r w:rsidRPr="007C65BB" w:rsidDel="009653C1">
          <w:rPr>
            <w:rFonts w:ascii="Arial" w:hAnsi="Arial" w:cs="Arial"/>
            <w:sz w:val="24"/>
            <w:szCs w:val="24"/>
            <w:vertAlign w:val="subscript"/>
          </w:rPr>
          <w:delText>2</w:delText>
        </w:r>
        <w:r w:rsidRPr="00936BE5" w:rsidDel="009653C1">
          <w:rPr>
            <w:rFonts w:ascii="Arial" w:hAnsi="Arial" w:cs="Arial"/>
            <w:sz w:val="24"/>
            <w:szCs w:val="24"/>
          </w:rPr>
          <w:delText xml:space="preserve"> inches (89 mm).</w:delText>
        </w:r>
      </w:del>
      <w:r w:rsidRPr="00936BE5">
        <w:rPr>
          <w:rFonts w:ascii="Arial" w:hAnsi="Arial" w:cs="Arial"/>
          <w:sz w:val="24"/>
          <w:szCs w:val="24"/>
        </w:rPr>
        <w:t xml:space="preserve"> Calculated </w:t>
      </w:r>
      <w:r w:rsidRPr="00936BE5">
        <w:rPr>
          <w:rFonts w:ascii="Arial" w:hAnsi="Arial" w:cs="Arial"/>
          <w:i/>
          <w:sz w:val="24"/>
          <w:szCs w:val="24"/>
        </w:rPr>
        <w:t>R</w:t>
      </w:r>
      <w:r w:rsidRPr="00936BE5">
        <w:rPr>
          <w:rFonts w:ascii="Arial" w:hAnsi="Arial" w:cs="Arial"/>
          <w:sz w:val="24"/>
          <w:szCs w:val="24"/>
        </w:rPr>
        <w:t>-values for thicknesses between 1 inch (25.4 mm) and</w:t>
      </w:r>
      <w:r w:rsidR="00206674">
        <w:rPr>
          <w:rFonts w:ascii="Arial" w:hAnsi="Arial" w:cs="Arial"/>
          <w:sz w:val="24"/>
          <w:szCs w:val="24"/>
        </w:rPr>
        <w:t xml:space="preserve"> </w:t>
      </w:r>
      <w:ins w:id="367" w:author="Steven R. Thorsell" w:date="2017-04-26T15:07:00Z">
        <w:r w:rsidR="00206674">
          <w:rPr>
            <w:rFonts w:ascii="Arial" w:hAnsi="Arial" w:cs="Arial"/>
            <w:sz w:val="24"/>
            <w:szCs w:val="24"/>
          </w:rPr>
          <w:t>the maximum thickness tested</w:t>
        </w:r>
        <w:r w:rsidR="00206674" w:rsidRPr="00936BE5">
          <w:rPr>
            <w:rFonts w:ascii="Arial" w:hAnsi="Arial" w:cs="Arial"/>
            <w:sz w:val="24"/>
            <w:szCs w:val="24"/>
          </w:rPr>
          <w:t xml:space="preserve"> </w:t>
        </w:r>
      </w:ins>
      <w:del w:id="368" w:author="Steven R. Thorsell" w:date="2017-04-26T15:08:00Z">
        <w:r w:rsidRPr="00936BE5" w:rsidDel="00206674">
          <w:rPr>
            <w:rFonts w:ascii="Arial" w:hAnsi="Arial" w:cs="Arial"/>
            <w:sz w:val="24"/>
            <w:szCs w:val="24"/>
          </w:rPr>
          <w:delText xml:space="preserve">3.5 inches (89 mm) </w:delText>
        </w:r>
      </w:del>
      <w:r w:rsidRPr="00936BE5">
        <w:rPr>
          <w:rFonts w:ascii="Arial" w:hAnsi="Arial" w:cs="Arial"/>
          <w:sz w:val="24"/>
          <w:szCs w:val="24"/>
        </w:rPr>
        <w:t>shall be based on linear interpolation</w:t>
      </w:r>
      <w:del w:id="369" w:author="Steven R. Thorsell" w:date="2017-04-26T15:08:00Z">
        <w:r w:rsidRPr="00936BE5" w:rsidDel="00206674">
          <w:rPr>
            <w:rFonts w:ascii="Arial" w:hAnsi="Arial" w:cs="Arial"/>
            <w:sz w:val="24"/>
            <w:szCs w:val="24"/>
          </w:rPr>
          <w:delText xml:space="preserve"> of tested </w:delText>
        </w:r>
        <w:r w:rsidRPr="00936BE5" w:rsidDel="00206674">
          <w:rPr>
            <w:rFonts w:ascii="Arial" w:hAnsi="Arial" w:cs="Arial"/>
            <w:i/>
            <w:sz w:val="24"/>
            <w:szCs w:val="24"/>
          </w:rPr>
          <w:delText>R</w:delText>
        </w:r>
        <w:r w:rsidRPr="00936BE5" w:rsidDel="00206674">
          <w:rPr>
            <w:rFonts w:ascii="Arial" w:hAnsi="Arial" w:cs="Arial"/>
            <w:sz w:val="24"/>
            <w:szCs w:val="24"/>
          </w:rPr>
          <w:delText xml:space="preserve">-values at 1-inch (25.4 mm) and </w:delText>
        </w:r>
        <w:r w:rsidR="00FD6C64" w:rsidDel="00206674">
          <w:rPr>
            <w:rFonts w:ascii="Arial" w:hAnsi="Arial" w:cs="Arial"/>
            <w:sz w:val="24"/>
            <w:szCs w:val="24"/>
          </w:rPr>
          <w:delText>3</w:delText>
        </w:r>
        <w:r w:rsidR="00FD6C64" w:rsidRPr="007C65BB" w:rsidDel="00206674">
          <w:rPr>
            <w:rFonts w:ascii="Arial" w:hAnsi="Arial" w:cs="Arial"/>
            <w:sz w:val="24"/>
            <w:szCs w:val="24"/>
            <w:vertAlign w:val="superscript"/>
          </w:rPr>
          <w:delText>1</w:delText>
        </w:r>
        <w:r w:rsidR="00FD6C64" w:rsidDel="00206674">
          <w:rPr>
            <w:rFonts w:ascii="Arial" w:hAnsi="Arial" w:cs="Arial"/>
            <w:sz w:val="24"/>
            <w:szCs w:val="24"/>
          </w:rPr>
          <w:delText>/</w:delText>
        </w:r>
        <w:r w:rsidR="00FD6C64" w:rsidRPr="007C65BB" w:rsidDel="00206674">
          <w:rPr>
            <w:rFonts w:ascii="Arial" w:hAnsi="Arial" w:cs="Arial"/>
            <w:sz w:val="24"/>
            <w:szCs w:val="24"/>
            <w:vertAlign w:val="subscript"/>
          </w:rPr>
          <w:delText>2</w:delText>
        </w:r>
        <w:r w:rsidR="00FD6C64" w:rsidRPr="00936BE5" w:rsidDel="00206674">
          <w:rPr>
            <w:rFonts w:ascii="Arial" w:hAnsi="Arial" w:cs="Arial"/>
            <w:sz w:val="24"/>
            <w:szCs w:val="24"/>
          </w:rPr>
          <w:delText xml:space="preserve"> </w:delText>
        </w:r>
        <w:r w:rsidRPr="00936BE5" w:rsidDel="00206674">
          <w:rPr>
            <w:rFonts w:ascii="Arial" w:hAnsi="Arial" w:cs="Arial"/>
            <w:sz w:val="24"/>
            <w:szCs w:val="24"/>
          </w:rPr>
          <w:delText>inch (89 mm) thicknesses</w:delText>
        </w:r>
      </w:del>
      <w:r w:rsidRPr="00936BE5">
        <w:rPr>
          <w:rFonts w:ascii="Arial" w:hAnsi="Arial" w:cs="Arial"/>
          <w:sz w:val="24"/>
          <w:szCs w:val="24"/>
        </w:rPr>
        <w:t xml:space="preserve">. Calculated </w:t>
      </w:r>
      <w:r w:rsidRPr="00936BE5">
        <w:rPr>
          <w:rFonts w:ascii="Arial" w:hAnsi="Arial" w:cs="Arial"/>
          <w:i/>
          <w:sz w:val="24"/>
          <w:szCs w:val="24"/>
        </w:rPr>
        <w:t>R</w:t>
      </w:r>
      <w:r w:rsidRPr="00936BE5">
        <w:rPr>
          <w:rFonts w:ascii="Arial" w:hAnsi="Arial" w:cs="Arial"/>
          <w:sz w:val="24"/>
          <w:szCs w:val="24"/>
        </w:rPr>
        <w:t xml:space="preserve">-values for thicknesses greater than </w:t>
      </w:r>
      <w:ins w:id="370" w:author="Steven R. Thorsell" w:date="2017-04-26T15:08:00Z">
        <w:r w:rsidR="00206674">
          <w:rPr>
            <w:rFonts w:ascii="Arial" w:hAnsi="Arial" w:cs="Arial"/>
            <w:sz w:val="24"/>
            <w:szCs w:val="24"/>
          </w:rPr>
          <w:t xml:space="preserve">the maximum thickness tested </w:t>
        </w:r>
      </w:ins>
      <w:del w:id="371" w:author="Steven R. Thorsell" w:date="2017-04-26T15:09:00Z">
        <w:r w:rsidRPr="00936BE5" w:rsidDel="00206674">
          <w:rPr>
            <w:rFonts w:ascii="Arial" w:hAnsi="Arial" w:cs="Arial"/>
            <w:sz w:val="24"/>
            <w:szCs w:val="24"/>
          </w:rPr>
          <w:delText xml:space="preserve">3.5 inches (89 mm) </w:delText>
        </w:r>
      </w:del>
      <w:r w:rsidRPr="00936BE5">
        <w:rPr>
          <w:rFonts w:ascii="Arial" w:hAnsi="Arial" w:cs="Arial"/>
          <w:sz w:val="24"/>
          <w:szCs w:val="24"/>
        </w:rPr>
        <w:t xml:space="preserve">shall be </w:t>
      </w:r>
      <w:ins w:id="372" w:author="Steven R. Thorsell" w:date="2017-04-26T15:09:00Z">
        <w:r w:rsidR="00206674">
          <w:rPr>
            <w:rFonts w:ascii="Arial" w:hAnsi="Arial" w:cs="Arial"/>
            <w:sz w:val="24"/>
            <w:szCs w:val="24"/>
          </w:rPr>
          <w:t xml:space="preserve">extrapolated </w:t>
        </w:r>
      </w:ins>
      <w:r w:rsidRPr="00936BE5">
        <w:rPr>
          <w:rFonts w:ascii="Arial" w:hAnsi="Arial" w:cs="Arial"/>
          <w:sz w:val="24"/>
          <w:szCs w:val="24"/>
        </w:rPr>
        <w:t xml:space="preserve">based on tested </w:t>
      </w:r>
      <w:r w:rsidRPr="00936BE5">
        <w:rPr>
          <w:rFonts w:ascii="Arial" w:hAnsi="Arial" w:cs="Arial"/>
          <w:i/>
          <w:sz w:val="24"/>
          <w:szCs w:val="24"/>
        </w:rPr>
        <w:t>R</w:t>
      </w:r>
      <w:r w:rsidRPr="00936BE5">
        <w:rPr>
          <w:rFonts w:ascii="Arial" w:hAnsi="Arial" w:cs="Arial"/>
          <w:sz w:val="24"/>
          <w:szCs w:val="24"/>
        </w:rPr>
        <w:t>-values at</w:t>
      </w:r>
      <w:ins w:id="373" w:author="Steven R. Thorsell" w:date="2017-04-26T15:09:00Z">
        <w:r w:rsidR="00206674">
          <w:rPr>
            <w:rFonts w:ascii="Arial" w:hAnsi="Arial" w:cs="Arial"/>
            <w:sz w:val="24"/>
            <w:szCs w:val="24"/>
          </w:rPr>
          <w:t xml:space="preserve"> the maximum thickness tested</w:t>
        </w:r>
      </w:ins>
      <w:del w:id="374" w:author="Steven R. Thorsell" w:date="2017-04-26T15:09:00Z">
        <w:r w:rsidRPr="00936BE5" w:rsidDel="00206674">
          <w:rPr>
            <w:rFonts w:ascii="Arial" w:hAnsi="Arial" w:cs="Arial"/>
            <w:sz w:val="24"/>
            <w:szCs w:val="24"/>
          </w:rPr>
          <w:delText xml:space="preserve"> </w:delText>
        </w:r>
        <w:r w:rsidR="00FD6C64" w:rsidDel="00206674">
          <w:rPr>
            <w:rFonts w:ascii="Arial" w:hAnsi="Arial" w:cs="Arial"/>
            <w:sz w:val="24"/>
            <w:szCs w:val="24"/>
          </w:rPr>
          <w:delText>3</w:delText>
        </w:r>
        <w:r w:rsidR="00FD6C64" w:rsidRPr="007C65BB" w:rsidDel="00206674">
          <w:rPr>
            <w:rFonts w:ascii="Arial" w:hAnsi="Arial" w:cs="Arial"/>
            <w:sz w:val="24"/>
            <w:szCs w:val="24"/>
            <w:vertAlign w:val="superscript"/>
          </w:rPr>
          <w:delText>1</w:delText>
        </w:r>
        <w:r w:rsidR="00FD6C64" w:rsidDel="00206674">
          <w:rPr>
            <w:rFonts w:ascii="Arial" w:hAnsi="Arial" w:cs="Arial"/>
            <w:sz w:val="24"/>
            <w:szCs w:val="24"/>
          </w:rPr>
          <w:delText>/</w:delText>
        </w:r>
        <w:r w:rsidR="00FD6C64" w:rsidRPr="007C65BB" w:rsidDel="00206674">
          <w:rPr>
            <w:rFonts w:ascii="Arial" w:hAnsi="Arial" w:cs="Arial"/>
            <w:sz w:val="24"/>
            <w:szCs w:val="24"/>
            <w:vertAlign w:val="subscript"/>
          </w:rPr>
          <w:delText>2</w:delText>
        </w:r>
        <w:r w:rsidR="00FD6C64" w:rsidRPr="00936BE5" w:rsidDel="00206674">
          <w:rPr>
            <w:rFonts w:ascii="Arial" w:hAnsi="Arial" w:cs="Arial"/>
            <w:sz w:val="24"/>
            <w:szCs w:val="24"/>
          </w:rPr>
          <w:delText xml:space="preserve"> </w:delText>
        </w:r>
        <w:r w:rsidRPr="00936BE5" w:rsidDel="00206674">
          <w:rPr>
            <w:rFonts w:ascii="Arial" w:hAnsi="Arial" w:cs="Arial"/>
            <w:sz w:val="24"/>
            <w:szCs w:val="24"/>
          </w:rPr>
          <w:delText>inches (89 mm) thickness</w:delText>
        </w:r>
      </w:del>
      <w:r w:rsidRPr="00936BE5">
        <w:rPr>
          <w:rFonts w:ascii="Arial" w:hAnsi="Arial" w:cs="Arial"/>
          <w:sz w:val="24"/>
          <w:szCs w:val="24"/>
        </w:rPr>
        <w:t xml:space="preserve">. </w:t>
      </w:r>
    </w:p>
    <w:p w:rsidR="007C65BB" w:rsidRPr="00936BE5" w:rsidRDefault="00206674" w:rsidP="007C65BB">
      <w:pPr>
        <w:spacing w:after="240"/>
        <w:jc w:val="both"/>
        <w:rPr>
          <w:rFonts w:ascii="Arial" w:hAnsi="Arial" w:cs="Arial"/>
          <w:sz w:val="24"/>
          <w:szCs w:val="24"/>
        </w:rPr>
      </w:pPr>
      <w:ins w:id="375" w:author="Steven R. Thorsell" w:date="2017-04-26T15:09:00Z">
        <w:r w:rsidRPr="00206674">
          <w:rPr>
            <w:rFonts w:ascii="Arial" w:hAnsi="Arial" w:cs="Arial"/>
            <w:b/>
            <w:sz w:val="24"/>
            <w:szCs w:val="24"/>
          </w:rPr>
          <w:t>Exception:</w:t>
        </w:r>
        <w:r>
          <w:rPr>
            <w:rFonts w:ascii="Arial" w:hAnsi="Arial" w:cs="Arial"/>
            <w:sz w:val="24"/>
            <w:szCs w:val="24"/>
          </w:rPr>
          <w:t xml:space="preserve"> </w:t>
        </w:r>
      </w:ins>
      <w:r w:rsidR="007C65BB" w:rsidRPr="00936BE5">
        <w:rPr>
          <w:rFonts w:ascii="Arial" w:hAnsi="Arial" w:cs="Arial"/>
          <w:sz w:val="24"/>
          <w:szCs w:val="24"/>
        </w:rPr>
        <w:t xml:space="preserve">For </w:t>
      </w:r>
      <w:r w:rsidR="007C65BB" w:rsidRPr="00936BE5">
        <w:rPr>
          <w:rFonts w:ascii="Arial" w:hAnsi="Arial" w:cs="Arial"/>
          <w:i/>
          <w:sz w:val="24"/>
          <w:szCs w:val="24"/>
        </w:rPr>
        <w:t xml:space="preserve">spray-applied foam plastic </w:t>
      </w:r>
      <w:r w:rsidR="007C65BB" w:rsidRPr="00936BE5">
        <w:rPr>
          <w:rFonts w:ascii="Arial" w:hAnsi="Arial" w:cs="Arial"/>
          <w:sz w:val="24"/>
          <w:szCs w:val="24"/>
        </w:rPr>
        <w:t xml:space="preserve">that is intended for use at a thickness </w:t>
      </w:r>
      <w:r w:rsidR="007C65BB">
        <w:rPr>
          <w:rFonts w:ascii="Arial" w:hAnsi="Arial" w:cs="Arial"/>
          <w:sz w:val="24"/>
          <w:szCs w:val="24"/>
        </w:rPr>
        <w:t>less than 3</w:t>
      </w:r>
      <w:r w:rsidR="007C65BB" w:rsidRPr="007C65BB">
        <w:rPr>
          <w:rFonts w:ascii="Arial" w:hAnsi="Arial" w:cs="Arial"/>
          <w:sz w:val="24"/>
          <w:szCs w:val="24"/>
          <w:vertAlign w:val="superscript"/>
        </w:rPr>
        <w:t>1</w:t>
      </w:r>
      <w:r w:rsidR="007C65BB">
        <w:rPr>
          <w:rFonts w:ascii="Arial" w:hAnsi="Arial" w:cs="Arial"/>
          <w:sz w:val="24"/>
          <w:szCs w:val="24"/>
        </w:rPr>
        <w:t>/</w:t>
      </w:r>
      <w:r w:rsidR="007C65BB" w:rsidRPr="007C65BB">
        <w:rPr>
          <w:rFonts w:ascii="Arial" w:hAnsi="Arial" w:cs="Arial"/>
          <w:sz w:val="24"/>
          <w:szCs w:val="24"/>
          <w:vertAlign w:val="subscript"/>
        </w:rPr>
        <w:t>2</w:t>
      </w:r>
      <w:r w:rsidR="007C65BB" w:rsidRPr="00936BE5">
        <w:rPr>
          <w:rFonts w:ascii="Arial" w:hAnsi="Arial" w:cs="Arial"/>
          <w:sz w:val="24"/>
          <w:szCs w:val="24"/>
        </w:rPr>
        <w:t xml:space="preserve"> inches, tests shall be conducted at a 1-inch (25.4 mm) thickness and at the maximum thickness intended for use.</w:t>
      </w:r>
      <w:ins w:id="376" w:author="Steven R. Thorsell" w:date="2017-04-26T15:10:00Z">
        <w:r>
          <w:rPr>
            <w:rFonts w:ascii="Arial" w:hAnsi="Arial" w:cs="Arial"/>
            <w:sz w:val="24"/>
            <w:szCs w:val="24"/>
          </w:rPr>
          <w:t xml:space="preserve"> </w:t>
        </w:r>
        <w:r w:rsidRPr="00206674">
          <w:rPr>
            <w:rFonts w:ascii="Arial" w:hAnsi="Arial" w:cs="Arial"/>
            <w:sz w:val="24"/>
            <w:szCs w:val="24"/>
            <w:u w:val="single"/>
          </w:rPr>
          <w:t>Calculated R-values shall follow the rounding and interpolation rules stated above.</w:t>
        </w:r>
      </w:ins>
    </w:p>
    <w:p w:rsidR="007C65BB" w:rsidRPr="00936BE5" w:rsidRDefault="00B71C68" w:rsidP="007C65BB">
      <w:pPr>
        <w:spacing w:after="240"/>
        <w:jc w:val="both"/>
        <w:rPr>
          <w:rFonts w:ascii="Arial" w:hAnsi="Arial" w:cs="Arial"/>
          <w:sz w:val="24"/>
          <w:szCs w:val="24"/>
        </w:rPr>
      </w:pPr>
      <w:r>
        <w:rPr>
          <w:rFonts w:ascii="Arial" w:hAnsi="Arial" w:cs="Arial"/>
          <w:sz w:val="24"/>
          <w:szCs w:val="24"/>
        </w:rPr>
        <w:t>All s</w:t>
      </w:r>
      <w:r w:rsidR="007C65BB" w:rsidRPr="00936BE5">
        <w:rPr>
          <w:rFonts w:ascii="Arial" w:hAnsi="Arial" w:cs="Arial"/>
          <w:sz w:val="24"/>
          <w:szCs w:val="24"/>
        </w:rPr>
        <w:t xml:space="preserve">amples shall be conditioned </w:t>
      </w:r>
      <w:ins w:id="377" w:author="Steven R. Thorsell" w:date="2017-04-26T15:10:00Z">
        <w:r w:rsidR="00206674" w:rsidRPr="00206674">
          <w:rPr>
            <w:rFonts w:ascii="Arial" w:hAnsi="Arial" w:cs="Arial"/>
            <w:sz w:val="24"/>
            <w:szCs w:val="24"/>
          </w:rPr>
          <w:t>as set forth in Table 1 or Table 2, as applicable</w:t>
        </w:r>
      </w:ins>
      <w:del w:id="378" w:author="Steven R. Thorsell" w:date="2017-04-26T15:10:00Z">
        <w:r w:rsidR="007C65BB" w:rsidRPr="00936BE5" w:rsidDel="00206674">
          <w:rPr>
            <w:rFonts w:ascii="Arial" w:hAnsi="Arial" w:cs="Arial"/>
            <w:sz w:val="24"/>
            <w:szCs w:val="24"/>
          </w:rPr>
          <w:delText xml:space="preserve">at 73º ± 2ºF (23ºC ± 1ºC) and 50 ± 5 percent relative humidity for 180 ± 5 days from time </w:delText>
        </w:r>
        <w:r w:rsidDel="00206674">
          <w:rPr>
            <w:rFonts w:ascii="Arial" w:hAnsi="Arial" w:cs="Arial"/>
            <w:sz w:val="24"/>
            <w:szCs w:val="24"/>
          </w:rPr>
          <w:delText>the samples are sprayed</w:delText>
        </w:r>
        <w:r w:rsidR="007C65BB" w:rsidRPr="00936BE5" w:rsidDel="00206674">
          <w:rPr>
            <w:rFonts w:ascii="Arial" w:hAnsi="Arial" w:cs="Arial"/>
            <w:sz w:val="24"/>
            <w:szCs w:val="24"/>
          </w:rPr>
          <w:delText>, or 90 days ± 2 days at 140 ± 2ºF (60 ± 1ºC) dry heat</w:delText>
        </w:r>
      </w:del>
      <w:r w:rsidR="007C65BB" w:rsidRPr="00936BE5">
        <w:rPr>
          <w:rFonts w:ascii="Arial" w:hAnsi="Arial" w:cs="Arial"/>
          <w:sz w:val="24"/>
          <w:szCs w:val="24"/>
        </w:rPr>
        <w:t>.</w:t>
      </w:r>
    </w:p>
    <w:p w:rsidR="007C65BB" w:rsidRPr="00936BE5" w:rsidRDefault="007C65BB" w:rsidP="007C65BB">
      <w:pPr>
        <w:spacing w:after="240"/>
        <w:jc w:val="both"/>
        <w:rPr>
          <w:rFonts w:ascii="Arial" w:hAnsi="Arial" w:cs="Arial"/>
          <w:sz w:val="24"/>
          <w:szCs w:val="24"/>
        </w:rPr>
      </w:pPr>
      <w:r w:rsidRPr="007C65BB">
        <w:rPr>
          <w:rFonts w:ascii="Arial" w:hAnsi="Arial" w:cs="Arial"/>
          <w:b/>
          <w:sz w:val="24"/>
          <w:szCs w:val="24"/>
        </w:rPr>
        <w:t xml:space="preserve">301.3 Air </w:t>
      </w:r>
      <w:proofErr w:type="spellStart"/>
      <w:r w:rsidRPr="007C65BB">
        <w:rPr>
          <w:rFonts w:ascii="Arial" w:hAnsi="Arial" w:cs="Arial"/>
          <w:b/>
          <w:sz w:val="24"/>
          <w:szCs w:val="24"/>
        </w:rPr>
        <w:t>Permeance</w:t>
      </w:r>
      <w:proofErr w:type="spellEnd"/>
      <w:r w:rsidRPr="007C65BB">
        <w:rPr>
          <w:rFonts w:ascii="Arial" w:hAnsi="Arial" w:cs="Arial"/>
          <w:b/>
          <w:sz w:val="24"/>
          <w:szCs w:val="24"/>
        </w:rPr>
        <w:t>.</w:t>
      </w:r>
      <w:r w:rsidRPr="00936BE5">
        <w:rPr>
          <w:rFonts w:ascii="Arial" w:hAnsi="Arial" w:cs="Arial"/>
          <w:sz w:val="24"/>
          <w:szCs w:val="24"/>
        </w:rPr>
        <w:t xml:space="preserve"> When determination of the air </w:t>
      </w:r>
      <w:proofErr w:type="spellStart"/>
      <w:r w:rsidRPr="00936BE5">
        <w:rPr>
          <w:rFonts w:ascii="Arial" w:hAnsi="Arial" w:cs="Arial"/>
          <w:sz w:val="24"/>
          <w:szCs w:val="24"/>
        </w:rPr>
        <w:t>permeance</w:t>
      </w:r>
      <w:proofErr w:type="spellEnd"/>
      <w:r w:rsidRPr="00936BE5">
        <w:rPr>
          <w:rFonts w:ascii="Arial" w:hAnsi="Arial" w:cs="Arial"/>
          <w:sz w:val="24"/>
          <w:szCs w:val="24"/>
        </w:rPr>
        <w:t xml:space="preserve"> of the </w:t>
      </w:r>
      <w:r w:rsidRPr="00936BE5">
        <w:rPr>
          <w:rFonts w:ascii="Arial" w:hAnsi="Arial" w:cs="Arial"/>
          <w:i/>
          <w:sz w:val="24"/>
          <w:szCs w:val="24"/>
        </w:rPr>
        <w:t xml:space="preserve">spray-applied foam plastic </w:t>
      </w:r>
      <w:r w:rsidRPr="00936BE5">
        <w:rPr>
          <w:rFonts w:ascii="Arial" w:hAnsi="Arial" w:cs="Arial"/>
          <w:sz w:val="24"/>
          <w:szCs w:val="24"/>
        </w:rPr>
        <w:t xml:space="preserve">is sought, the air </w:t>
      </w:r>
      <w:proofErr w:type="spellStart"/>
      <w:r w:rsidRPr="00936BE5">
        <w:rPr>
          <w:rFonts w:ascii="Arial" w:hAnsi="Arial" w:cs="Arial"/>
          <w:sz w:val="24"/>
          <w:szCs w:val="24"/>
        </w:rPr>
        <w:t>permeance</w:t>
      </w:r>
      <w:proofErr w:type="spellEnd"/>
      <w:r w:rsidRPr="00936BE5">
        <w:rPr>
          <w:rFonts w:ascii="Arial" w:hAnsi="Arial" w:cs="Arial"/>
          <w:sz w:val="24"/>
          <w:szCs w:val="24"/>
        </w:rPr>
        <w:t xml:space="preserve"> shall be measured in accordance with ASTM E283 or ASTM E2178.  </w:t>
      </w:r>
      <w:r w:rsidRPr="00936BE5">
        <w:rPr>
          <w:rFonts w:ascii="Arial" w:hAnsi="Arial" w:cs="Arial"/>
          <w:i/>
          <w:sz w:val="24"/>
          <w:szCs w:val="24"/>
        </w:rPr>
        <w:t>Air impermeable insulation</w:t>
      </w:r>
      <w:r w:rsidRPr="00936BE5">
        <w:rPr>
          <w:rFonts w:ascii="Arial" w:hAnsi="Arial" w:cs="Arial"/>
          <w:sz w:val="24"/>
          <w:szCs w:val="24"/>
        </w:rPr>
        <w:t xml:space="preserve"> is defined as insulation which allows a maximum total air leakage rate of 0.02 L/s-m</w:t>
      </w:r>
      <w:r w:rsidRPr="00936BE5">
        <w:rPr>
          <w:rFonts w:ascii="Arial" w:hAnsi="Arial" w:cs="Arial"/>
          <w:sz w:val="24"/>
          <w:szCs w:val="24"/>
          <w:vertAlign w:val="superscript"/>
        </w:rPr>
        <w:t>2</w:t>
      </w:r>
      <w:r w:rsidRPr="00936BE5">
        <w:rPr>
          <w:rFonts w:ascii="Arial" w:hAnsi="Arial" w:cs="Arial"/>
          <w:sz w:val="24"/>
          <w:szCs w:val="24"/>
        </w:rPr>
        <w:t xml:space="preserve"> (0.004 ft</w:t>
      </w:r>
      <w:r w:rsidRPr="00936BE5">
        <w:rPr>
          <w:rFonts w:ascii="Arial" w:hAnsi="Arial" w:cs="Arial"/>
          <w:sz w:val="24"/>
          <w:szCs w:val="24"/>
          <w:vertAlign w:val="superscript"/>
        </w:rPr>
        <w:t>3</w:t>
      </w:r>
      <w:r w:rsidRPr="00936BE5">
        <w:rPr>
          <w:rFonts w:ascii="Arial" w:hAnsi="Arial" w:cs="Arial"/>
          <w:sz w:val="24"/>
          <w:szCs w:val="24"/>
        </w:rPr>
        <w:t>/min-ft</w:t>
      </w:r>
      <w:r w:rsidRPr="00936BE5">
        <w:rPr>
          <w:rFonts w:ascii="Arial" w:hAnsi="Arial" w:cs="Arial"/>
          <w:sz w:val="24"/>
          <w:szCs w:val="24"/>
          <w:vertAlign w:val="superscript"/>
        </w:rPr>
        <w:t>2</w:t>
      </w:r>
      <w:r w:rsidRPr="00936BE5">
        <w:rPr>
          <w:rFonts w:ascii="Arial" w:hAnsi="Arial" w:cs="Arial"/>
          <w:sz w:val="24"/>
          <w:szCs w:val="24"/>
        </w:rPr>
        <w:t xml:space="preserve">) when testing is at a 75 Pa pressure differential. </w:t>
      </w:r>
    </w:p>
    <w:p w:rsidR="007C65BB" w:rsidRPr="00936BE5" w:rsidRDefault="007C65BB" w:rsidP="007C65BB">
      <w:pPr>
        <w:spacing w:after="240"/>
        <w:jc w:val="both"/>
        <w:rPr>
          <w:rFonts w:ascii="Arial" w:hAnsi="Arial" w:cs="Arial"/>
          <w:sz w:val="24"/>
          <w:szCs w:val="24"/>
        </w:rPr>
      </w:pPr>
      <w:r w:rsidRPr="00936BE5">
        <w:rPr>
          <w:rFonts w:ascii="Arial" w:hAnsi="Arial" w:cs="Arial"/>
          <w:sz w:val="24"/>
          <w:szCs w:val="24"/>
        </w:rPr>
        <w:t>Testing in accordance with ASTM E283 shall be modified as follows:</w:t>
      </w:r>
    </w:p>
    <w:p w:rsidR="007C65BB" w:rsidRPr="00936BE5" w:rsidRDefault="007C65BB" w:rsidP="006A1DA2">
      <w:pPr>
        <w:numPr>
          <w:ilvl w:val="0"/>
          <w:numId w:val="1"/>
        </w:numPr>
        <w:spacing w:after="240"/>
        <w:ind w:left="270" w:hanging="270"/>
        <w:jc w:val="both"/>
        <w:rPr>
          <w:rFonts w:ascii="Arial" w:hAnsi="Arial" w:cs="Arial"/>
          <w:sz w:val="24"/>
          <w:szCs w:val="24"/>
        </w:rPr>
      </w:pPr>
      <w:r w:rsidRPr="00936BE5">
        <w:rPr>
          <w:rFonts w:ascii="Arial" w:hAnsi="Arial" w:cs="Arial"/>
          <w:sz w:val="24"/>
          <w:szCs w:val="24"/>
        </w:rPr>
        <w:t xml:space="preserve">The test frame shall be a minimum of 24 inches (610 mm) square, and a </w:t>
      </w:r>
      <w:r w:rsidRPr="00936BE5">
        <w:rPr>
          <w:rFonts w:ascii="Arial" w:hAnsi="Arial" w:cs="Arial"/>
          <w:sz w:val="24"/>
          <w:szCs w:val="24"/>
          <w:vertAlign w:val="superscript"/>
        </w:rPr>
        <w:t>1</w:t>
      </w:r>
      <w:r w:rsidRPr="00936BE5">
        <w:rPr>
          <w:rFonts w:ascii="Arial" w:hAnsi="Arial" w:cs="Arial"/>
          <w:sz w:val="24"/>
          <w:szCs w:val="24"/>
        </w:rPr>
        <w:t>/</w:t>
      </w:r>
      <w:r w:rsidRPr="00936BE5">
        <w:rPr>
          <w:rFonts w:ascii="Arial" w:hAnsi="Arial" w:cs="Arial"/>
          <w:sz w:val="24"/>
          <w:szCs w:val="24"/>
          <w:vertAlign w:val="subscript"/>
        </w:rPr>
        <w:t>2</w:t>
      </w:r>
      <w:r w:rsidRPr="00936BE5">
        <w:rPr>
          <w:rFonts w:ascii="Arial" w:hAnsi="Arial" w:cs="Arial"/>
          <w:sz w:val="24"/>
          <w:szCs w:val="24"/>
        </w:rPr>
        <w:t xml:space="preserve">-inch-thick (12.7 mm), low-density fiberboard substrate complying with ASTM C208 fastened and sealed on the panel edges. The fiberboard shall have a minimum air </w:t>
      </w:r>
      <w:proofErr w:type="spellStart"/>
      <w:r w:rsidRPr="00936BE5">
        <w:rPr>
          <w:rFonts w:ascii="Arial" w:hAnsi="Arial" w:cs="Arial"/>
          <w:sz w:val="24"/>
          <w:szCs w:val="24"/>
        </w:rPr>
        <w:t>permeance</w:t>
      </w:r>
      <w:proofErr w:type="spellEnd"/>
      <w:r w:rsidRPr="00936BE5">
        <w:rPr>
          <w:rFonts w:ascii="Arial" w:hAnsi="Arial" w:cs="Arial"/>
          <w:sz w:val="24"/>
          <w:szCs w:val="24"/>
        </w:rPr>
        <w:t xml:space="preserve"> of 1.0 L/s-m</w:t>
      </w:r>
      <w:r w:rsidRPr="00936BE5">
        <w:rPr>
          <w:rFonts w:ascii="Arial" w:hAnsi="Arial" w:cs="Arial"/>
          <w:sz w:val="24"/>
          <w:szCs w:val="24"/>
          <w:vertAlign w:val="superscript"/>
        </w:rPr>
        <w:t>2</w:t>
      </w:r>
      <w:r w:rsidRPr="00936BE5">
        <w:rPr>
          <w:rFonts w:ascii="Arial" w:hAnsi="Arial" w:cs="Arial"/>
          <w:sz w:val="24"/>
          <w:szCs w:val="24"/>
        </w:rPr>
        <w:t xml:space="preserve"> </w:t>
      </w:r>
      <w:proofErr w:type="gramStart"/>
      <w:r w:rsidRPr="00936BE5">
        <w:rPr>
          <w:rFonts w:ascii="Arial" w:hAnsi="Arial" w:cs="Arial"/>
          <w:sz w:val="24"/>
          <w:szCs w:val="24"/>
        </w:rPr>
        <w:t>(0.20 ft</w:t>
      </w:r>
      <w:r w:rsidRPr="00936BE5">
        <w:rPr>
          <w:rFonts w:ascii="Arial" w:hAnsi="Arial" w:cs="Arial"/>
          <w:sz w:val="24"/>
          <w:szCs w:val="24"/>
          <w:vertAlign w:val="superscript"/>
        </w:rPr>
        <w:t>3</w:t>
      </w:r>
      <w:r w:rsidRPr="00936BE5">
        <w:rPr>
          <w:rFonts w:ascii="Arial" w:hAnsi="Arial" w:cs="Arial"/>
          <w:sz w:val="24"/>
          <w:szCs w:val="24"/>
        </w:rPr>
        <w:t>/min-ft</w:t>
      </w:r>
      <w:r w:rsidRPr="00936BE5">
        <w:rPr>
          <w:rFonts w:ascii="Arial" w:hAnsi="Arial" w:cs="Arial"/>
          <w:sz w:val="24"/>
          <w:szCs w:val="24"/>
          <w:vertAlign w:val="superscript"/>
        </w:rPr>
        <w:t>2</w:t>
      </w:r>
      <w:r w:rsidRPr="00936BE5">
        <w:rPr>
          <w:rFonts w:ascii="Arial" w:hAnsi="Arial" w:cs="Arial"/>
          <w:sz w:val="24"/>
          <w:szCs w:val="24"/>
        </w:rPr>
        <w:t>)</w:t>
      </w:r>
      <w:proofErr w:type="gramEnd"/>
      <w:r w:rsidRPr="00936BE5">
        <w:rPr>
          <w:rFonts w:ascii="Arial" w:hAnsi="Arial" w:cs="Arial"/>
          <w:sz w:val="24"/>
          <w:szCs w:val="24"/>
        </w:rPr>
        <w:t xml:space="preserve">. </w:t>
      </w:r>
    </w:p>
    <w:p w:rsidR="007C65BB" w:rsidRPr="00936BE5" w:rsidRDefault="007C65BB" w:rsidP="006A1DA2">
      <w:pPr>
        <w:numPr>
          <w:ilvl w:val="0"/>
          <w:numId w:val="1"/>
        </w:numPr>
        <w:spacing w:after="240"/>
        <w:ind w:left="270" w:hanging="270"/>
        <w:jc w:val="both"/>
        <w:rPr>
          <w:rFonts w:ascii="Arial" w:hAnsi="Arial" w:cs="Arial"/>
          <w:sz w:val="24"/>
          <w:szCs w:val="24"/>
        </w:rPr>
      </w:pPr>
      <w:r w:rsidRPr="00936BE5">
        <w:rPr>
          <w:rFonts w:ascii="Arial" w:hAnsi="Arial" w:cs="Arial"/>
          <w:sz w:val="24"/>
          <w:szCs w:val="24"/>
        </w:rPr>
        <w:t xml:space="preserve">The </w:t>
      </w:r>
      <w:r w:rsidRPr="00936BE5">
        <w:rPr>
          <w:rFonts w:ascii="Arial" w:hAnsi="Arial" w:cs="Arial"/>
          <w:i/>
          <w:sz w:val="24"/>
          <w:szCs w:val="24"/>
        </w:rPr>
        <w:t>spray-applied foam plastic</w:t>
      </w:r>
      <w:r w:rsidRPr="00936BE5">
        <w:rPr>
          <w:rFonts w:ascii="Arial" w:hAnsi="Arial" w:cs="Arial"/>
          <w:sz w:val="24"/>
          <w:szCs w:val="24"/>
        </w:rPr>
        <w:t xml:space="preserve"> insulation shall be applied </w:t>
      </w:r>
      <w:ins w:id="379" w:author="Steven R. Thorsell" w:date="2017-04-26T14:51:00Z">
        <w:r w:rsidR="00E858A2">
          <w:rPr>
            <w:rFonts w:ascii="Arial" w:hAnsi="Arial" w:cs="Arial"/>
            <w:sz w:val="24"/>
            <w:szCs w:val="24"/>
          </w:rPr>
          <w:t xml:space="preserve">at </w:t>
        </w:r>
      </w:ins>
      <w:del w:id="380" w:author="Steven R. Thorsell" w:date="2017-04-26T14:51:00Z">
        <w:r w:rsidRPr="00936BE5" w:rsidDel="00E858A2">
          <w:rPr>
            <w:rFonts w:ascii="Arial" w:hAnsi="Arial" w:cs="Arial"/>
            <w:sz w:val="24"/>
            <w:szCs w:val="24"/>
          </w:rPr>
          <w:delText xml:space="preserve">in </w:delText>
        </w:r>
      </w:del>
      <w:r w:rsidRPr="00936BE5">
        <w:rPr>
          <w:rFonts w:ascii="Arial" w:hAnsi="Arial" w:cs="Arial"/>
          <w:sz w:val="24"/>
          <w:szCs w:val="24"/>
        </w:rPr>
        <w:t>the minimum thickness</w:t>
      </w:r>
      <w:ins w:id="381" w:author="Steven R. Thorsell" w:date="2017-04-26T14:51:00Z">
        <w:r w:rsidR="00E858A2">
          <w:rPr>
            <w:rFonts w:ascii="Arial" w:hAnsi="Arial" w:cs="Arial"/>
            <w:sz w:val="24"/>
            <w:szCs w:val="24"/>
          </w:rPr>
          <w:t xml:space="preserve"> </w:t>
        </w:r>
        <w:r w:rsidR="00E858A2" w:rsidRPr="00E858A2">
          <w:rPr>
            <w:rFonts w:ascii="Arial" w:hAnsi="Arial" w:cs="Arial"/>
            <w:sz w:val="24"/>
            <w:szCs w:val="24"/>
            <w:u w:val="single"/>
          </w:rPr>
          <w:t>that recognition is sought</w:t>
        </w:r>
      </w:ins>
      <w:del w:id="382" w:author="Steven R. Thorsell" w:date="2017-04-26T14:51:00Z">
        <w:r w:rsidRPr="00936BE5" w:rsidDel="00E858A2">
          <w:rPr>
            <w:rFonts w:ascii="Arial" w:hAnsi="Arial" w:cs="Arial"/>
            <w:sz w:val="24"/>
            <w:szCs w:val="24"/>
          </w:rPr>
          <w:delText>intended for use</w:delText>
        </w:r>
      </w:del>
      <w:r w:rsidRPr="00936BE5">
        <w:rPr>
          <w:rFonts w:ascii="Arial" w:hAnsi="Arial" w:cs="Arial"/>
          <w:sz w:val="24"/>
          <w:szCs w:val="24"/>
        </w:rPr>
        <w:t xml:space="preserve">. </w:t>
      </w:r>
    </w:p>
    <w:p w:rsidR="007C65BB" w:rsidRPr="00936BE5" w:rsidRDefault="007C65BB" w:rsidP="006A1DA2">
      <w:pPr>
        <w:numPr>
          <w:ilvl w:val="0"/>
          <w:numId w:val="1"/>
        </w:numPr>
        <w:spacing w:after="240"/>
        <w:ind w:left="270" w:hanging="270"/>
        <w:jc w:val="both"/>
        <w:rPr>
          <w:rFonts w:ascii="Arial" w:hAnsi="Arial" w:cs="Arial"/>
          <w:sz w:val="24"/>
          <w:szCs w:val="24"/>
        </w:rPr>
      </w:pPr>
      <w:r w:rsidRPr="00936BE5">
        <w:rPr>
          <w:rFonts w:ascii="Arial" w:hAnsi="Arial" w:cs="Arial"/>
          <w:sz w:val="24"/>
          <w:szCs w:val="24"/>
        </w:rPr>
        <w:t xml:space="preserve">The test pressure difference shall be 75 Pa (1.57 </w:t>
      </w:r>
      <w:proofErr w:type="spellStart"/>
      <w:r w:rsidRPr="00936BE5">
        <w:rPr>
          <w:rFonts w:ascii="Arial" w:hAnsi="Arial" w:cs="Arial"/>
          <w:sz w:val="24"/>
          <w:szCs w:val="24"/>
        </w:rPr>
        <w:t>lb</w:t>
      </w:r>
      <w:proofErr w:type="spellEnd"/>
      <w:r w:rsidRPr="00936BE5">
        <w:rPr>
          <w:rFonts w:ascii="Arial" w:hAnsi="Arial" w:cs="Arial"/>
          <w:sz w:val="24"/>
          <w:szCs w:val="24"/>
        </w:rPr>
        <w:t>/ft</w:t>
      </w:r>
      <w:r w:rsidRPr="00936BE5">
        <w:rPr>
          <w:rFonts w:ascii="Arial" w:hAnsi="Arial" w:cs="Arial"/>
          <w:sz w:val="24"/>
          <w:szCs w:val="24"/>
          <w:vertAlign w:val="superscript"/>
        </w:rPr>
        <w:t>2</w:t>
      </w:r>
      <w:r w:rsidRPr="00936BE5">
        <w:rPr>
          <w:rFonts w:ascii="Arial" w:hAnsi="Arial" w:cs="Arial"/>
          <w:sz w:val="24"/>
          <w:szCs w:val="24"/>
        </w:rPr>
        <w:t xml:space="preserve">). </w:t>
      </w:r>
    </w:p>
    <w:p w:rsidR="007C65BB" w:rsidRPr="00936BE5" w:rsidRDefault="007C65BB" w:rsidP="006A1DA2">
      <w:pPr>
        <w:numPr>
          <w:ilvl w:val="0"/>
          <w:numId w:val="1"/>
        </w:numPr>
        <w:spacing w:after="240"/>
        <w:ind w:left="270" w:hanging="270"/>
        <w:jc w:val="both"/>
        <w:rPr>
          <w:rFonts w:ascii="Arial" w:hAnsi="Arial" w:cs="Arial"/>
          <w:sz w:val="24"/>
          <w:szCs w:val="24"/>
        </w:rPr>
      </w:pPr>
      <w:r w:rsidRPr="00936BE5">
        <w:rPr>
          <w:rFonts w:ascii="Arial" w:hAnsi="Arial" w:cs="Arial"/>
          <w:sz w:val="24"/>
          <w:szCs w:val="24"/>
        </w:rPr>
        <w:t xml:space="preserve">Air flow shall be by both infiltration and exfiltration. </w:t>
      </w:r>
    </w:p>
    <w:p w:rsidR="007C65BB" w:rsidRPr="00936BE5" w:rsidRDefault="007C65BB" w:rsidP="007C65BB">
      <w:pPr>
        <w:spacing w:after="240"/>
        <w:jc w:val="both"/>
        <w:rPr>
          <w:rFonts w:ascii="Arial" w:hAnsi="Arial" w:cs="Arial"/>
          <w:sz w:val="24"/>
          <w:szCs w:val="24"/>
        </w:rPr>
      </w:pPr>
      <w:r w:rsidRPr="00936BE5">
        <w:rPr>
          <w:rFonts w:ascii="Arial" w:hAnsi="Arial" w:cs="Arial"/>
          <w:sz w:val="24"/>
          <w:szCs w:val="24"/>
        </w:rPr>
        <w:t>Total air leakage shall be reported as the larger result from the infiltration and exfiltration tests.</w:t>
      </w:r>
      <w:ins w:id="383" w:author="Steven R. Thorsell" w:date="2017-04-26T14:51:00Z">
        <w:r w:rsidR="00A77257" w:rsidRPr="00A77257">
          <w:rPr>
            <w:rFonts w:ascii="Arial" w:eastAsia="Times New Roman" w:hAnsi="Arial" w:cs="Arial"/>
            <w:sz w:val="24"/>
            <w:szCs w:val="24"/>
            <w:u w:val="single"/>
          </w:rPr>
          <w:t xml:space="preserve"> </w:t>
        </w:r>
        <w:r w:rsidR="00A77257" w:rsidRPr="00A77257">
          <w:rPr>
            <w:rFonts w:ascii="Arial" w:hAnsi="Arial" w:cs="Arial"/>
            <w:sz w:val="24"/>
            <w:szCs w:val="24"/>
            <w:u w:val="single"/>
          </w:rPr>
          <w:t xml:space="preserve">When testing results confirms the air </w:t>
        </w:r>
        <w:proofErr w:type="spellStart"/>
        <w:r w:rsidR="00A77257" w:rsidRPr="00A77257">
          <w:rPr>
            <w:rFonts w:ascii="Arial" w:hAnsi="Arial" w:cs="Arial"/>
            <w:sz w:val="24"/>
            <w:szCs w:val="24"/>
            <w:u w:val="single"/>
          </w:rPr>
          <w:t>permeance</w:t>
        </w:r>
        <w:proofErr w:type="spellEnd"/>
        <w:r w:rsidR="00A77257" w:rsidRPr="00A77257">
          <w:rPr>
            <w:rFonts w:ascii="Arial" w:hAnsi="Arial" w:cs="Arial"/>
            <w:sz w:val="24"/>
            <w:szCs w:val="24"/>
            <w:u w:val="single"/>
          </w:rPr>
          <w:t xml:space="preserve"> equal to or less than the total air leakage rate to qualify as </w:t>
        </w:r>
      </w:ins>
      <w:r w:rsidR="00045A14" w:rsidRPr="00045A14">
        <w:rPr>
          <w:rFonts w:ascii="Arial" w:hAnsi="Arial" w:cs="Arial"/>
          <w:i/>
          <w:sz w:val="24"/>
          <w:szCs w:val="24"/>
          <w:u w:val="single"/>
        </w:rPr>
        <w:t>a</w:t>
      </w:r>
      <w:ins w:id="384" w:author="Steven R. Thorsell" w:date="2017-04-26T14:51:00Z">
        <w:r w:rsidR="00A77257" w:rsidRPr="00045A14">
          <w:rPr>
            <w:rFonts w:ascii="Arial" w:hAnsi="Arial" w:cs="Arial"/>
            <w:i/>
            <w:sz w:val="24"/>
            <w:szCs w:val="24"/>
            <w:u w:val="single"/>
          </w:rPr>
          <w:t>ir</w:t>
        </w:r>
      </w:ins>
      <w:r w:rsidR="00045A14">
        <w:rPr>
          <w:rFonts w:ascii="Arial" w:hAnsi="Arial" w:cs="Arial"/>
          <w:i/>
          <w:sz w:val="24"/>
          <w:szCs w:val="24"/>
          <w:u w:val="single"/>
        </w:rPr>
        <w:t xml:space="preserve"> i</w:t>
      </w:r>
      <w:ins w:id="385" w:author="Steven R. Thorsell" w:date="2017-04-26T14:51:00Z">
        <w:r w:rsidR="00A77257" w:rsidRPr="00045A14">
          <w:rPr>
            <w:rFonts w:ascii="Arial" w:hAnsi="Arial" w:cs="Arial"/>
            <w:i/>
            <w:sz w:val="24"/>
            <w:szCs w:val="24"/>
            <w:u w:val="single"/>
          </w:rPr>
          <w:t xml:space="preserve">mpermeable </w:t>
        </w:r>
      </w:ins>
      <w:r w:rsidR="00045A14">
        <w:rPr>
          <w:rFonts w:ascii="Arial" w:hAnsi="Arial" w:cs="Arial"/>
          <w:i/>
          <w:sz w:val="24"/>
          <w:szCs w:val="24"/>
          <w:u w:val="single"/>
        </w:rPr>
        <w:t>i</w:t>
      </w:r>
      <w:ins w:id="386" w:author="Steven R. Thorsell" w:date="2017-04-26T14:51:00Z">
        <w:r w:rsidR="00A77257" w:rsidRPr="00045A14">
          <w:rPr>
            <w:rFonts w:ascii="Arial" w:hAnsi="Arial" w:cs="Arial"/>
            <w:i/>
            <w:sz w:val="24"/>
            <w:szCs w:val="24"/>
            <w:u w:val="single"/>
          </w:rPr>
          <w:t>nsulation</w:t>
        </w:r>
        <w:r w:rsidR="00A77257" w:rsidRPr="00A77257">
          <w:rPr>
            <w:rFonts w:ascii="Arial" w:hAnsi="Arial" w:cs="Arial"/>
            <w:sz w:val="24"/>
            <w:szCs w:val="24"/>
            <w:u w:val="single"/>
          </w:rPr>
          <w:t xml:space="preserve">, the report shall state the spray foam does qualify as an </w:t>
        </w:r>
      </w:ins>
      <w:r w:rsidR="00045A14" w:rsidRPr="00045A14">
        <w:rPr>
          <w:rFonts w:ascii="Arial" w:hAnsi="Arial" w:cs="Arial"/>
          <w:i/>
          <w:sz w:val="24"/>
          <w:szCs w:val="24"/>
          <w:u w:val="single"/>
        </w:rPr>
        <w:t>a</w:t>
      </w:r>
      <w:ins w:id="387" w:author="Steven R. Thorsell" w:date="2017-04-26T14:51:00Z">
        <w:r w:rsidR="00A77257" w:rsidRPr="00045A14">
          <w:rPr>
            <w:rFonts w:ascii="Arial" w:hAnsi="Arial" w:cs="Arial"/>
            <w:i/>
            <w:sz w:val="24"/>
            <w:szCs w:val="24"/>
            <w:u w:val="single"/>
          </w:rPr>
          <w:t xml:space="preserve">ir </w:t>
        </w:r>
      </w:ins>
      <w:r w:rsidR="00045A14">
        <w:rPr>
          <w:rFonts w:ascii="Arial" w:hAnsi="Arial" w:cs="Arial"/>
          <w:i/>
          <w:sz w:val="24"/>
          <w:szCs w:val="24"/>
          <w:u w:val="single"/>
        </w:rPr>
        <w:t>i</w:t>
      </w:r>
      <w:ins w:id="388" w:author="Steven R. Thorsell" w:date="2017-04-26T14:51:00Z">
        <w:r w:rsidR="00A77257" w:rsidRPr="00045A14">
          <w:rPr>
            <w:rFonts w:ascii="Arial" w:hAnsi="Arial" w:cs="Arial"/>
            <w:i/>
            <w:sz w:val="24"/>
            <w:szCs w:val="24"/>
            <w:u w:val="single"/>
          </w:rPr>
          <w:t xml:space="preserve">mpermeable </w:t>
        </w:r>
      </w:ins>
      <w:r w:rsidR="00045A14">
        <w:rPr>
          <w:rFonts w:ascii="Arial" w:hAnsi="Arial" w:cs="Arial"/>
          <w:i/>
          <w:sz w:val="24"/>
          <w:szCs w:val="24"/>
          <w:u w:val="single"/>
        </w:rPr>
        <w:t>i</w:t>
      </w:r>
      <w:ins w:id="389" w:author="Steven R. Thorsell" w:date="2017-04-26T14:51:00Z">
        <w:r w:rsidR="00A77257" w:rsidRPr="00045A14">
          <w:rPr>
            <w:rFonts w:ascii="Arial" w:hAnsi="Arial" w:cs="Arial"/>
            <w:i/>
            <w:sz w:val="24"/>
            <w:szCs w:val="24"/>
            <w:u w:val="single"/>
          </w:rPr>
          <w:t>nsulation</w:t>
        </w:r>
        <w:r w:rsidR="00A77257" w:rsidRPr="00A77257">
          <w:rPr>
            <w:rFonts w:ascii="Arial" w:hAnsi="Arial" w:cs="Arial"/>
            <w:sz w:val="24"/>
            <w:szCs w:val="24"/>
            <w:u w:val="single"/>
          </w:rPr>
          <w:t xml:space="preserve"> at the tested thickness (report in inches).</w:t>
        </w:r>
      </w:ins>
    </w:p>
    <w:p w:rsidR="007C65BB" w:rsidRPr="00936BE5" w:rsidRDefault="007C65BB" w:rsidP="007C65BB">
      <w:pPr>
        <w:spacing w:after="240"/>
        <w:jc w:val="both"/>
        <w:rPr>
          <w:rFonts w:ascii="Arial" w:hAnsi="Arial" w:cs="Arial"/>
          <w:sz w:val="24"/>
          <w:szCs w:val="24"/>
        </w:rPr>
      </w:pPr>
      <w:r w:rsidRPr="007C65BB">
        <w:rPr>
          <w:rFonts w:ascii="Arial" w:hAnsi="Arial" w:cs="Arial"/>
          <w:b/>
          <w:sz w:val="24"/>
          <w:szCs w:val="24"/>
        </w:rPr>
        <w:t>301.4 Vapor Retarder.</w:t>
      </w:r>
      <w:r w:rsidRPr="00936BE5">
        <w:rPr>
          <w:rFonts w:ascii="Arial" w:hAnsi="Arial" w:cs="Arial"/>
          <w:sz w:val="24"/>
          <w:szCs w:val="24"/>
        </w:rPr>
        <w:t xml:space="preserve"> When determination of the vapor retarder classification of the </w:t>
      </w:r>
      <w:r w:rsidRPr="00936BE5">
        <w:rPr>
          <w:rFonts w:ascii="Arial" w:hAnsi="Arial" w:cs="Arial"/>
          <w:i/>
          <w:sz w:val="24"/>
          <w:szCs w:val="24"/>
        </w:rPr>
        <w:t xml:space="preserve">spray-applied foam plastic </w:t>
      </w:r>
      <w:r w:rsidRPr="00936BE5">
        <w:rPr>
          <w:rFonts w:ascii="Arial" w:hAnsi="Arial" w:cs="Arial"/>
          <w:sz w:val="24"/>
          <w:szCs w:val="24"/>
        </w:rPr>
        <w:t xml:space="preserve">is sought, the vapor retarder classification shall be determined based on testing in accordance with ASTM E96, Procedure </w:t>
      </w:r>
      <w:proofErr w:type="gramStart"/>
      <w:r w:rsidRPr="00936BE5">
        <w:rPr>
          <w:rFonts w:ascii="Arial" w:hAnsi="Arial" w:cs="Arial"/>
          <w:sz w:val="24"/>
          <w:szCs w:val="24"/>
        </w:rPr>
        <w:t>A</w:t>
      </w:r>
      <w:proofErr w:type="gramEnd"/>
      <w:r w:rsidRPr="00936BE5">
        <w:rPr>
          <w:rFonts w:ascii="Arial" w:hAnsi="Arial" w:cs="Arial"/>
          <w:sz w:val="24"/>
          <w:szCs w:val="24"/>
        </w:rPr>
        <w:t xml:space="preserve"> (desiccant method). Based on the results of testing the vapor retarder classification shall be assigned based on the following at the thickness and density tested:</w:t>
      </w:r>
    </w:p>
    <w:p w:rsidR="007C65BB" w:rsidRPr="00936BE5" w:rsidRDefault="007C65BB" w:rsidP="007C65BB">
      <w:pPr>
        <w:numPr>
          <w:ilvl w:val="0"/>
          <w:numId w:val="2"/>
        </w:numPr>
        <w:spacing w:after="120"/>
        <w:jc w:val="both"/>
        <w:rPr>
          <w:rFonts w:ascii="Arial" w:hAnsi="Arial" w:cs="Arial"/>
          <w:sz w:val="24"/>
          <w:szCs w:val="24"/>
        </w:rPr>
      </w:pPr>
      <w:r w:rsidRPr="00936BE5">
        <w:rPr>
          <w:rFonts w:ascii="Arial" w:hAnsi="Arial" w:cs="Arial"/>
          <w:sz w:val="24"/>
          <w:szCs w:val="24"/>
        </w:rPr>
        <w:t>Class I: 0.1 perm or less</w:t>
      </w:r>
    </w:p>
    <w:p w:rsidR="007C65BB" w:rsidRPr="00936BE5" w:rsidRDefault="007C65BB" w:rsidP="007C65BB">
      <w:pPr>
        <w:numPr>
          <w:ilvl w:val="0"/>
          <w:numId w:val="2"/>
        </w:numPr>
        <w:spacing w:after="120"/>
        <w:jc w:val="both"/>
        <w:rPr>
          <w:rFonts w:ascii="Arial" w:hAnsi="Arial" w:cs="Arial"/>
          <w:sz w:val="24"/>
          <w:szCs w:val="24"/>
        </w:rPr>
      </w:pPr>
      <w:r w:rsidRPr="00936BE5">
        <w:rPr>
          <w:rFonts w:ascii="Arial" w:hAnsi="Arial" w:cs="Arial"/>
          <w:sz w:val="24"/>
          <w:szCs w:val="24"/>
        </w:rPr>
        <w:t>Class II: 0.1 &lt; perm ≤ 1.0 perm</w:t>
      </w:r>
    </w:p>
    <w:p w:rsidR="007C65BB" w:rsidRPr="00936BE5" w:rsidRDefault="007C65BB" w:rsidP="007C65BB">
      <w:pPr>
        <w:numPr>
          <w:ilvl w:val="0"/>
          <w:numId w:val="2"/>
        </w:numPr>
        <w:spacing w:after="120"/>
        <w:jc w:val="both"/>
        <w:rPr>
          <w:rFonts w:ascii="Arial" w:hAnsi="Arial" w:cs="Arial"/>
          <w:sz w:val="24"/>
          <w:szCs w:val="24"/>
        </w:rPr>
      </w:pPr>
      <w:r w:rsidRPr="00936BE5">
        <w:rPr>
          <w:rFonts w:ascii="Arial" w:hAnsi="Arial" w:cs="Arial"/>
          <w:sz w:val="24"/>
          <w:szCs w:val="24"/>
        </w:rPr>
        <w:t>Class III: 1.0 &lt; perm ≤ 10 perm</w:t>
      </w:r>
    </w:p>
    <w:p w:rsidR="007C65BB" w:rsidRDefault="007C65BB" w:rsidP="00936BE5">
      <w:pPr>
        <w:spacing w:after="0"/>
        <w:jc w:val="center"/>
        <w:rPr>
          <w:rFonts w:ascii="Arial" w:hAnsi="Arial" w:cs="Arial"/>
          <w:b/>
          <w:sz w:val="24"/>
          <w:szCs w:val="24"/>
        </w:rPr>
      </w:pPr>
    </w:p>
    <w:p w:rsidR="001260BA" w:rsidRPr="00936BE5" w:rsidRDefault="001260BA" w:rsidP="00936BE5">
      <w:pPr>
        <w:spacing w:after="0"/>
        <w:jc w:val="center"/>
        <w:rPr>
          <w:rFonts w:ascii="Arial" w:hAnsi="Arial" w:cs="Arial"/>
          <w:b/>
          <w:sz w:val="24"/>
          <w:szCs w:val="24"/>
        </w:rPr>
      </w:pPr>
      <w:r w:rsidRPr="00936BE5">
        <w:rPr>
          <w:rFonts w:ascii="Arial" w:hAnsi="Arial" w:cs="Arial"/>
          <w:b/>
          <w:sz w:val="24"/>
          <w:szCs w:val="24"/>
        </w:rPr>
        <w:t>SECTION 302</w:t>
      </w:r>
    </w:p>
    <w:p w:rsidR="001260BA" w:rsidRPr="00936BE5" w:rsidRDefault="001260BA" w:rsidP="00936BE5">
      <w:pPr>
        <w:spacing w:after="240"/>
        <w:jc w:val="center"/>
        <w:rPr>
          <w:rFonts w:ascii="Arial" w:hAnsi="Arial" w:cs="Arial"/>
          <w:b/>
          <w:sz w:val="24"/>
          <w:szCs w:val="24"/>
        </w:rPr>
      </w:pPr>
      <w:r w:rsidRPr="00936BE5">
        <w:rPr>
          <w:rFonts w:ascii="Arial" w:hAnsi="Arial" w:cs="Arial"/>
          <w:b/>
          <w:sz w:val="24"/>
          <w:szCs w:val="24"/>
        </w:rPr>
        <w:t>FIRE PERFORM</w:t>
      </w:r>
      <w:r w:rsidR="005E033C">
        <w:rPr>
          <w:rFonts w:ascii="Arial" w:hAnsi="Arial" w:cs="Arial"/>
          <w:b/>
          <w:sz w:val="24"/>
          <w:szCs w:val="24"/>
        </w:rPr>
        <w:t>A</w:t>
      </w:r>
      <w:r w:rsidRPr="00936BE5">
        <w:rPr>
          <w:rFonts w:ascii="Arial" w:hAnsi="Arial" w:cs="Arial"/>
          <w:b/>
          <w:sz w:val="24"/>
          <w:szCs w:val="24"/>
        </w:rPr>
        <w:t>NCE</w:t>
      </w:r>
    </w:p>
    <w:p w:rsidR="001260BA" w:rsidRPr="00936BE5" w:rsidRDefault="001260BA" w:rsidP="00936BE5">
      <w:pPr>
        <w:spacing w:after="240"/>
        <w:jc w:val="both"/>
        <w:rPr>
          <w:rFonts w:ascii="Arial" w:hAnsi="Arial" w:cs="Arial"/>
          <w:sz w:val="24"/>
          <w:szCs w:val="24"/>
        </w:rPr>
      </w:pPr>
      <w:r w:rsidRPr="00936BE5">
        <w:rPr>
          <w:rFonts w:ascii="Arial" w:hAnsi="Arial" w:cs="Arial"/>
          <w:b/>
          <w:sz w:val="24"/>
          <w:szCs w:val="24"/>
        </w:rPr>
        <w:t>302.1 GENERAL.</w:t>
      </w:r>
      <w:r w:rsidRPr="00936BE5">
        <w:rPr>
          <w:rFonts w:ascii="Arial" w:hAnsi="Arial" w:cs="Arial"/>
          <w:sz w:val="24"/>
          <w:szCs w:val="24"/>
        </w:rPr>
        <w:t xml:space="preserve"> Testing performed in accordance with any of the tests listed in Section 302 shall be performed on </w:t>
      </w:r>
      <w:r w:rsidRPr="00B71C68">
        <w:rPr>
          <w:rFonts w:ascii="Arial" w:hAnsi="Arial" w:cs="Arial"/>
          <w:i/>
          <w:sz w:val="24"/>
          <w:szCs w:val="24"/>
        </w:rPr>
        <w:t>spray-applied foam plastic</w:t>
      </w:r>
      <w:r w:rsidRPr="00936BE5">
        <w:rPr>
          <w:rFonts w:ascii="Arial" w:hAnsi="Arial" w:cs="Arial"/>
          <w:sz w:val="24"/>
          <w:szCs w:val="24"/>
        </w:rPr>
        <w:t xml:space="preserve"> insulation at the maximum thickness and density intended for use.</w:t>
      </w:r>
      <w:r w:rsidR="00001CA3">
        <w:rPr>
          <w:rFonts w:ascii="Arial" w:hAnsi="Arial" w:cs="Arial"/>
          <w:sz w:val="24"/>
          <w:szCs w:val="24"/>
        </w:rPr>
        <w:t xml:space="preserve"> </w:t>
      </w:r>
      <w:ins w:id="390" w:author="Steven R. Thorsell" w:date="2017-04-26T15:14:00Z">
        <w:r w:rsidR="00651D25" w:rsidRPr="00001CA3">
          <w:rPr>
            <w:rFonts w:ascii="Arial" w:hAnsi="Arial" w:cs="Arial"/>
            <w:sz w:val="24"/>
            <w:szCs w:val="24"/>
            <w:u w:val="single"/>
          </w:rPr>
          <w:t xml:space="preserve">Section 302.2 </w:t>
        </w:r>
      </w:ins>
      <w:ins w:id="391" w:author="Steven R. Thorsell" w:date="2017-04-28T14:52:00Z">
        <w:r w:rsidR="00726239">
          <w:rPr>
            <w:rFonts w:ascii="Arial" w:hAnsi="Arial" w:cs="Arial"/>
            <w:sz w:val="24"/>
            <w:szCs w:val="24"/>
            <w:u w:val="single"/>
          </w:rPr>
          <w:t>applies</w:t>
        </w:r>
      </w:ins>
      <w:ins w:id="392" w:author="Steven R. Thorsell" w:date="2017-04-26T15:14:00Z">
        <w:r w:rsidR="00651D25" w:rsidRPr="00001CA3">
          <w:rPr>
            <w:rFonts w:ascii="Arial" w:hAnsi="Arial" w:cs="Arial"/>
            <w:sz w:val="24"/>
            <w:szCs w:val="24"/>
            <w:u w:val="single"/>
          </w:rPr>
          <w:t xml:space="preserve"> to low-density and medium-density </w:t>
        </w:r>
        <w:r w:rsidR="00651D25" w:rsidRPr="00045A14">
          <w:rPr>
            <w:rFonts w:ascii="Arial" w:hAnsi="Arial" w:cs="Arial"/>
            <w:i/>
            <w:sz w:val="24"/>
            <w:szCs w:val="24"/>
            <w:u w:val="single"/>
          </w:rPr>
          <w:t>spray</w:t>
        </w:r>
      </w:ins>
      <w:r w:rsidR="00045A14" w:rsidRPr="00045A14">
        <w:rPr>
          <w:rFonts w:ascii="Arial" w:hAnsi="Arial" w:cs="Arial"/>
          <w:i/>
          <w:sz w:val="24"/>
          <w:szCs w:val="24"/>
          <w:u w:val="single"/>
        </w:rPr>
        <w:t>-</w:t>
      </w:r>
      <w:ins w:id="393" w:author="Steven R. Thorsell" w:date="2017-04-26T15:14:00Z">
        <w:r w:rsidR="00651D25" w:rsidRPr="00045A14">
          <w:rPr>
            <w:rFonts w:ascii="Arial" w:hAnsi="Arial" w:cs="Arial"/>
            <w:i/>
            <w:sz w:val="24"/>
            <w:szCs w:val="24"/>
            <w:u w:val="single"/>
          </w:rPr>
          <w:t>applied foam plastic</w:t>
        </w:r>
        <w:r w:rsidR="00651D25" w:rsidRPr="00001CA3">
          <w:rPr>
            <w:rFonts w:ascii="Arial" w:hAnsi="Arial" w:cs="Arial"/>
            <w:sz w:val="24"/>
            <w:szCs w:val="24"/>
            <w:u w:val="single"/>
          </w:rPr>
          <w:t xml:space="preserve"> insulation; Section 302.</w:t>
        </w:r>
      </w:ins>
      <w:ins w:id="394" w:author="Steven R. Thorsell" w:date="2017-04-28T14:52:00Z">
        <w:r w:rsidR="00726239">
          <w:rPr>
            <w:rFonts w:ascii="Arial" w:hAnsi="Arial" w:cs="Arial"/>
            <w:sz w:val="24"/>
            <w:szCs w:val="24"/>
            <w:u w:val="single"/>
          </w:rPr>
          <w:t>3</w:t>
        </w:r>
      </w:ins>
      <w:ins w:id="395" w:author="Steven R. Thorsell" w:date="2017-04-26T15:14:00Z">
        <w:r w:rsidR="00651D25" w:rsidRPr="00001CA3">
          <w:rPr>
            <w:rFonts w:ascii="Arial" w:hAnsi="Arial" w:cs="Arial"/>
            <w:sz w:val="24"/>
            <w:szCs w:val="24"/>
            <w:u w:val="single"/>
          </w:rPr>
          <w:t xml:space="preserve"> applies to </w:t>
        </w:r>
        <w:r w:rsidR="00651D25" w:rsidRPr="00045A14">
          <w:rPr>
            <w:rFonts w:ascii="Arial" w:hAnsi="Arial" w:cs="Arial"/>
            <w:i/>
            <w:sz w:val="24"/>
            <w:szCs w:val="24"/>
            <w:u w:val="single"/>
          </w:rPr>
          <w:t>roofing applications</w:t>
        </w:r>
        <w:r w:rsidR="00651D25" w:rsidRPr="00001CA3">
          <w:rPr>
            <w:rFonts w:ascii="Arial" w:hAnsi="Arial" w:cs="Arial"/>
            <w:sz w:val="24"/>
            <w:szCs w:val="24"/>
            <w:u w:val="single"/>
          </w:rPr>
          <w:t>.</w:t>
        </w:r>
      </w:ins>
    </w:p>
    <w:p w:rsidR="003A73AC" w:rsidRDefault="001260BA" w:rsidP="00936BE5">
      <w:pPr>
        <w:spacing w:after="240"/>
        <w:jc w:val="both"/>
        <w:rPr>
          <w:ins w:id="396" w:author="Steven R. Thorsell" w:date="2017-04-26T16:01:00Z"/>
          <w:rFonts w:ascii="Arial" w:hAnsi="Arial" w:cs="Arial"/>
          <w:b/>
          <w:sz w:val="24"/>
          <w:szCs w:val="24"/>
        </w:rPr>
      </w:pPr>
      <w:r w:rsidRPr="00936BE5">
        <w:rPr>
          <w:rFonts w:ascii="Arial" w:hAnsi="Arial" w:cs="Arial"/>
          <w:b/>
          <w:sz w:val="24"/>
          <w:szCs w:val="24"/>
        </w:rPr>
        <w:t xml:space="preserve">302.2 </w:t>
      </w:r>
      <w:ins w:id="397" w:author="Steven R. Thorsell" w:date="2017-04-26T16:01:00Z">
        <w:r w:rsidR="003A73AC">
          <w:rPr>
            <w:rFonts w:ascii="Arial" w:hAnsi="Arial" w:cs="Arial"/>
            <w:b/>
            <w:sz w:val="24"/>
            <w:szCs w:val="24"/>
          </w:rPr>
          <w:t>Insulation Applications</w:t>
        </w:r>
      </w:ins>
    </w:p>
    <w:p w:rsidR="001260BA" w:rsidRPr="00936BE5" w:rsidRDefault="003A73AC" w:rsidP="00936BE5">
      <w:pPr>
        <w:spacing w:after="240"/>
        <w:jc w:val="both"/>
        <w:rPr>
          <w:rFonts w:ascii="Arial" w:hAnsi="Arial" w:cs="Arial"/>
          <w:b/>
          <w:sz w:val="24"/>
          <w:szCs w:val="24"/>
        </w:rPr>
      </w:pPr>
      <w:ins w:id="398" w:author="Steven R. Thorsell" w:date="2017-04-26T16:01:00Z">
        <w:r>
          <w:rPr>
            <w:rFonts w:ascii="Arial" w:hAnsi="Arial" w:cs="Arial"/>
            <w:b/>
            <w:sz w:val="24"/>
            <w:szCs w:val="24"/>
          </w:rPr>
          <w:t>30</w:t>
        </w:r>
      </w:ins>
      <w:r w:rsidR="00045A14" w:rsidRPr="00045A14">
        <w:rPr>
          <w:rFonts w:ascii="Arial" w:hAnsi="Arial" w:cs="Arial"/>
          <w:b/>
          <w:sz w:val="24"/>
          <w:szCs w:val="24"/>
          <w:u w:val="single"/>
        </w:rPr>
        <w:t>2</w:t>
      </w:r>
      <w:ins w:id="399" w:author="Steven R. Thorsell" w:date="2017-04-26T16:01:00Z">
        <w:r>
          <w:rPr>
            <w:rFonts w:ascii="Arial" w:hAnsi="Arial" w:cs="Arial"/>
            <w:b/>
            <w:sz w:val="24"/>
            <w:szCs w:val="24"/>
          </w:rPr>
          <w:t xml:space="preserve">.2.1 </w:t>
        </w:r>
      </w:ins>
      <w:r w:rsidR="001260BA" w:rsidRPr="00936BE5">
        <w:rPr>
          <w:rFonts w:ascii="Arial" w:hAnsi="Arial" w:cs="Arial"/>
          <w:b/>
          <w:sz w:val="24"/>
          <w:szCs w:val="24"/>
        </w:rPr>
        <w:t xml:space="preserve">Surface-Burning Characteristics Tests. </w:t>
      </w:r>
    </w:p>
    <w:p w:rsidR="001260BA" w:rsidRPr="00936BE5" w:rsidRDefault="001260BA" w:rsidP="00936BE5">
      <w:pPr>
        <w:spacing w:after="240"/>
        <w:jc w:val="both"/>
        <w:rPr>
          <w:rFonts w:ascii="Arial" w:hAnsi="Arial" w:cs="Arial"/>
          <w:sz w:val="24"/>
          <w:szCs w:val="24"/>
        </w:rPr>
      </w:pPr>
      <w:r w:rsidRPr="00936BE5">
        <w:rPr>
          <w:rFonts w:ascii="Arial" w:hAnsi="Arial" w:cs="Arial"/>
          <w:b/>
          <w:sz w:val="24"/>
          <w:szCs w:val="24"/>
        </w:rPr>
        <w:t>302.2.1</w:t>
      </w:r>
      <w:ins w:id="400" w:author="Steven R. Thorsell" w:date="2017-04-26T16:01:00Z">
        <w:r w:rsidR="003A73AC">
          <w:rPr>
            <w:rFonts w:ascii="Arial" w:hAnsi="Arial" w:cs="Arial"/>
            <w:b/>
            <w:sz w:val="24"/>
            <w:szCs w:val="24"/>
          </w:rPr>
          <w:t>.1</w:t>
        </w:r>
      </w:ins>
      <w:r w:rsidRPr="00936BE5">
        <w:rPr>
          <w:rFonts w:ascii="Arial" w:hAnsi="Arial" w:cs="Arial"/>
          <w:b/>
          <w:sz w:val="24"/>
          <w:szCs w:val="24"/>
        </w:rPr>
        <w:t xml:space="preserve"> Flame-Spread Index</w:t>
      </w:r>
      <w:r w:rsidR="00936BE5">
        <w:rPr>
          <w:rFonts w:ascii="Arial" w:hAnsi="Arial" w:cs="Arial"/>
          <w:b/>
          <w:sz w:val="24"/>
          <w:szCs w:val="24"/>
        </w:rPr>
        <w:t>.</w:t>
      </w:r>
      <w:r w:rsidRPr="00936BE5">
        <w:rPr>
          <w:rFonts w:ascii="Arial" w:hAnsi="Arial" w:cs="Arial"/>
          <w:sz w:val="24"/>
          <w:szCs w:val="24"/>
        </w:rPr>
        <w:t xml:space="preserve"> The insulation shall exhibit a maximum flame-spread index of 75 when tested in accordance with ASTM E84 or UL 723 at the maximum thickness and density intended for use, but no greater than 4 inches (102 mm).</w:t>
      </w:r>
    </w:p>
    <w:p w:rsidR="001260BA" w:rsidRPr="00936BE5" w:rsidRDefault="001260BA" w:rsidP="00936BE5">
      <w:pPr>
        <w:spacing w:after="240"/>
        <w:jc w:val="both"/>
        <w:rPr>
          <w:rFonts w:ascii="Arial" w:hAnsi="Arial" w:cs="Arial"/>
          <w:sz w:val="24"/>
          <w:szCs w:val="24"/>
        </w:rPr>
      </w:pPr>
      <w:r w:rsidRPr="00936BE5">
        <w:rPr>
          <w:rFonts w:ascii="Arial" w:hAnsi="Arial" w:cs="Arial"/>
          <w:b/>
          <w:sz w:val="24"/>
          <w:szCs w:val="24"/>
        </w:rPr>
        <w:t>302.2.</w:t>
      </w:r>
      <w:ins w:id="401" w:author="Steven R. Thorsell" w:date="2017-04-26T16:04:00Z">
        <w:r w:rsidR="005253BB">
          <w:rPr>
            <w:rFonts w:ascii="Arial" w:hAnsi="Arial" w:cs="Arial"/>
            <w:b/>
            <w:sz w:val="24"/>
            <w:szCs w:val="24"/>
          </w:rPr>
          <w:t>1.2</w:t>
        </w:r>
      </w:ins>
      <w:del w:id="402" w:author="Steven R. Thorsell" w:date="2017-04-26T16:04:00Z">
        <w:r w:rsidRPr="00936BE5" w:rsidDel="005253BB">
          <w:rPr>
            <w:rFonts w:ascii="Arial" w:hAnsi="Arial" w:cs="Arial"/>
            <w:b/>
            <w:sz w:val="24"/>
            <w:szCs w:val="24"/>
          </w:rPr>
          <w:delText>2</w:delText>
        </w:r>
      </w:del>
      <w:r w:rsidRPr="00936BE5">
        <w:rPr>
          <w:rFonts w:ascii="Arial" w:hAnsi="Arial" w:cs="Arial"/>
          <w:b/>
          <w:sz w:val="24"/>
          <w:szCs w:val="24"/>
        </w:rPr>
        <w:t xml:space="preserve"> Smoke-Developed Index.</w:t>
      </w:r>
      <w:r w:rsidRPr="00936BE5">
        <w:rPr>
          <w:rFonts w:ascii="Arial" w:hAnsi="Arial" w:cs="Arial"/>
          <w:sz w:val="24"/>
          <w:szCs w:val="24"/>
        </w:rPr>
        <w:t xml:space="preserve"> The insulation shall exhibit a maximum smoke-developed index of 450 when tested in accordance with ASTM E84 or UL 723 at the maximum thickness and density intended for use, but no greater than 4 inches (102 mm).</w:t>
      </w:r>
    </w:p>
    <w:p w:rsidR="001260BA" w:rsidRPr="00936BE5" w:rsidRDefault="001260BA" w:rsidP="00936BE5">
      <w:pPr>
        <w:spacing w:after="240"/>
        <w:jc w:val="both"/>
        <w:rPr>
          <w:rFonts w:ascii="Arial" w:hAnsi="Arial" w:cs="Arial"/>
          <w:sz w:val="24"/>
          <w:szCs w:val="24"/>
        </w:rPr>
      </w:pPr>
      <w:r w:rsidRPr="00936BE5">
        <w:rPr>
          <w:rFonts w:ascii="Arial" w:hAnsi="Arial" w:cs="Arial"/>
          <w:b/>
          <w:sz w:val="24"/>
          <w:szCs w:val="24"/>
        </w:rPr>
        <w:t>302.2.</w:t>
      </w:r>
      <w:ins w:id="403" w:author="Steven R. Thorsell" w:date="2017-04-26T16:01:00Z">
        <w:r w:rsidR="003A73AC">
          <w:rPr>
            <w:rFonts w:ascii="Arial" w:hAnsi="Arial" w:cs="Arial"/>
            <w:b/>
            <w:sz w:val="24"/>
            <w:szCs w:val="24"/>
          </w:rPr>
          <w:t>1.</w:t>
        </w:r>
      </w:ins>
      <w:r w:rsidRPr="00936BE5">
        <w:rPr>
          <w:rFonts w:ascii="Arial" w:hAnsi="Arial" w:cs="Arial"/>
          <w:b/>
          <w:sz w:val="24"/>
          <w:szCs w:val="24"/>
        </w:rPr>
        <w:t>3 Testing of thicknesses greater than 4 inches.</w:t>
      </w:r>
      <w:r w:rsidRPr="00936BE5">
        <w:rPr>
          <w:rFonts w:ascii="Arial" w:hAnsi="Arial" w:cs="Arial"/>
          <w:sz w:val="24"/>
          <w:szCs w:val="24"/>
        </w:rPr>
        <w:t xml:space="preserve"> For </w:t>
      </w:r>
      <w:r w:rsidRPr="00B71C68">
        <w:rPr>
          <w:rFonts w:ascii="Arial" w:hAnsi="Arial" w:cs="Arial"/>
          <w:i/>
          <w:sz w:val="24"/>
          <w:szCs w:val="24"/>
        </w:rPr>
        <w:t>spray-applied foam plastic</w:t>
      </w:r>
      <w:r w:rsidRPr="00936BE5">
        <w:rPr>
          <w:rFonts w:ascii="Arial" w:hAnsi="Arial" w:cs="Arial"/>
          <w:sz w:val="24"/>
          <w:szCs w:val="24"/>
        </w:rPr>
        <w:t xml:space="preserve"> insulation that is intended to be applied at a thickness greater than 4 inches (102 mm), fire testing shall be conducted in accordance with </w:t>
      </w:r>
      <w:proofErr w:type="spellStart"/>
      <w:r w:rsidRPr="00936BE5">
        <w:rPr>
          <w:rFonts w:ascii="Arial" w:hAnsi="Arial" w:cs="Arial"/>
          <w:sz w:val="24"/>
          <w:szCs w:val="24"/>
        </w:rPr>
        <w:t>NFPA</w:t>
      </w:r>
      <w:proofErr w:type="spellEnd"/>
      <w:r w:rsidRPr="00936BE5">
        <w:rPr>
          <w:rFonts w:ascii="Arial" w:hAnsi="Arial" w:cs="Arial"/>
          <w:sz w:val="24"/>
          <w:szCs w:val="24"/>
        </w:rPr>
        <w:t xml:space="preserve"> 286 (with acceptance criteria of Section 803.1.2.1</w:t>
      </w:r>
      <w:r w:rsidR="001A4E2F">
        <w:rPr>
          <w:rFonts w:ascii="Arial" w:hAnsi="Arial" w:cs="Arial"/>
          <w:sz w:val="24"/>
          <w:szCs w:val="24"/>
        </w:rPr>
        <w:t xml:space="preserve"> of the International Building Code</w:t>
      </w:r>
      <w:r w:rsidRPr="00936BE5">
        <w:rPr>
          <w:rFonts w:ascii="Arial" w:hAnsi="Arial" w:cs="Arial"/>
          <w:sz w:val="24"/>
          <w:szCs w:val="24"/>
        </w:rPr>
        <w:t>), FM 4880, UL 1040, UL 1715.</w:t>
      </w:r>
    </w:p>
    <w:p w:rsidR="001260BA" w:rsidRPr="00936BE5" w:rsidRDefault="001260BA" w:rsidP="00936BE5">
      <w:pPr>
        <w:spacing w:after="240"/>
        <w:jc w:val="both"/>
        <w:rPr>
          <w:rFonts w:ascii="Arial" w:hAnsi="Arial" w:cs="Arial"/>
          <w:sz w:val="24"/>
          <w:szCs w:val="24"/>
        </w:rPr>
      </w:pPr>
      <w:r w:rsidRPr="00936BE5">
        <w:rPr>
          <w:rFonts w:ascii="Arial" w:hAnsi="Arial" w:cs="Arial"/>
          <w:b/>
          <w:sz w:val="24"/>
          <w:szCs w:val="24"/>
        </w:rPr>
        <w:t>302.</w:t>
      </w:r>
      <w:ins w:id="404" w:author="Steven R. Thorsell" w:date="2017-04-26T16:02:00Z">
        <w:r w:rsidR="003A73AC">
          <w:rPr>
            <w:rFonts w:ascii="Arial" w:hAnsi="Arial" w:cs="Arial"/>
            <w:b/>
            <w:sz w:val="24"/>
            <w:szCs w:val="24"/>
          </w:rPr>
          <w:t>2</w:t>
        </w:r>
      </w:ins>
      <w:ins w:id="405" w:author="Steven R. Thorsell" w:date="2017-04-26T16:04:00Z">
        <w:r w:rsidR="005253BB">
          <w:rPr>
            <w:rFonts w:ascii="Arial" w:hAnsi="Arial" w:cs="Arial"/>
            <w:b/>
            <w:sz w:val="24"/>
            <w:szCs w:val="24"/>
          </w:rPr>
          <w:t>.2</w:t>
        </w:r>
      </w:ins>
      <w:del w:id="406" w:author="Steven R. Thorsell" w:date="2017-04-26T16:02:00Z">
        <w:r w:rsidRPr="00936BE5" w:rsidDel="003A73AC">
          <w:rPr>
            <w:rFonts w:ascii="Arial" w:hAnsi="Arial" w:cs="Arial"/>
            <w:b/>
            <w:sz w:val="24"/>
            <w:szCs w:val="24"/>
          </w:rPr>
          <w:delText>3</w:delText>
        </w:r>
      </w:del>
      <w:r w:rsidRPr="00936BE5">
        <w:rPr>
          <w:rFonts w:ascii="Arial" w:hAnsi="Arial" w:cs="Arial"/>
          <w:b/>
          <w:sz w:val="24"/>
          <w:szCs w:val="24"/>
        </w:rPr>
        <w:t xml:space="preserve"> Use with a 15-minute Thermal Barrier.</w:t>
      </w:r>
      <w:r w:rsidRPr="00936BE5">
        <w:rPr>
          <w:rFonts w:ascii="Arial" w:hAnsi="Arial" w:cs="Arial"/>
          <w:sz w:val="24"/>
          <w:szCs w:val="24"/>
        </w:rPr>
        <w:t xml:space="preserve"> When the </w:t>
      </w:r>
      <w:r w:rsidRPr="00B71C68">
        <w:rPr>
          <w:rFonts w:ascii="Arial" w:hAnsi="Arial" w:cs="Arial"/>
          <w:i/>
          <w:sz w:val="24"/>
          <w:szCs w:val="24"/>
        </w:rPr>
        <w:t>spray-applied foam plastic</w:t>
      </w:r>
      <w:r w:rsidRPr="00936BE5">
        <w:rPr>
          <w:rFonts w:ascii="Arial" w:hAnsi="Arial" w:cs="Arial"/>
          <w:sz w:val="24"/>
          <w:szCs w:val="24"/>
        </w:rPr>
        <w:t xml:space="preserve"> insulation is intended to be installed with a 15-minute </w:t>
      </w:r>
      <w:r w:rsidRPr="00045A14">
        <w:rPr>
          <w:rFonts w:ascii="Arial" w:hAnsi="Arial" w:cs="Arial"/>
          <w:i/>
          <w:sz w:val="24"/>
          <w:szCs w:val="24"/>
        </w:rPr>
        <w:t>thermal barrier</w:t>
      </w:r>
      <w:r w:rsidRPr="00936BE5">
        <w:rPr>
          <w:rFonts w:ascii="Arial" w:hAnsi="Arial" w:cs="Arial"/>
          <w:sz w:val="24"/>
          <w:szCs w:val="24"/>
        </w:rPr>
        <w:t xml:space="preserve"> separating the insulation from the interior of a building, the there is no limitation on the thickness when the </w:t>
      </w:r>
      <w:r w:rsidRPr="00B71C68">
        <w:rPr>
          <w:rFonts w:ascii="Arial" w:hAnsi="Arial" w:cs="Arial"/>
          <w:i/>
          <w:sz w:val="24"/>
          <w:szCs w:val="24"/>
        </w:rPr>
        <w:t>spray-applied foam plastic</w:t>
      </w:r>
      <w:r w:rsidRPr="00936BE5">
        <w:rPr>
          <w:rFonts w:ascii="Arial" w:hAnsi="Arial" w:cs="Arial"/>
          <w:sz w:val="24"/>
          <w:szCs w:val="24"/>
        </w:rPr>
        <w:t xml:space="preserve"> has a flame</w:t>
      </w:r>
      <w:r w:rsidR="00B71C68">
        <w:rPr>
          <w:rFonts w:ascii="Arial" w:hAnsi="Arial" w:cs="Arial"/>
          <w:sz w:val="24"/>
          <w:szCs w:val="24"/>
        </w:rPr>
        <w:t>-</w:t>
      </w:r>
      <w:r w:rsidRPr="00936BE5">
        <w:rPr>
          <w:rFonts w:ascii="Arial" w:hAnsi="Arial" w:cs="Arial"/>
          <w:sz w:val="24"/>
          <w:szCs w:val="24"/>
        </w:rPr>
        <w:t>spread ind</w:t>
      </w:r>
      <w:r w:rsidR="00B71C68">
        <w:rPr>
          <w:rFonts w:ascii="Arial" w:hAnsi="Arial" w:cs="Arial"/>
          <w:sz w:val="24"/>
          <w:szCs w:val="24"/>
        </w:rPr>
        <w:t>ex no greater than 25 and smoke-</w:t>
      </w:r>
      <w:r w:rsidRPr="00936BE5">
        <w:rPr>
          <w:rFonts w:ascii="Arial" w:hAnsi="Arial" w:cs="Arial"/>
          <w:sz w:val="24"/>
          <w:szCs w:val="24"/>
        </w:rPr>
        <w:t>developed index no greater than 450 when tested in accordance with ASTM E84 or UL 723 at a thickness of 4 inches (102 mm) and the maximum density intended for use.</w:t>
      </w:r>
    </w:p>
    <w:p w:rsidR="001260BA" w:rsidRPr="00936BE5" w:rsidRDefault="001260BA" w:rsidP="00936BE5">
      <w:pPr>
        <w:spacing w:after="240"/>
        <w:jc w:val="both"/>
        <w:rPr>
          <w:rFonts w:ascii="Arial" w:hAnsi="Arial" w:cs="Arial"/>
          <w:sz w:val="24"/>
          <w:szCs w:val="24"/>
        </w:rPr>
      </w:pPr>
      <w:r w:rsidRPr="00936BE5">
        <w:rPr>
          <w:rFonts w:ascii="Arial" w:hAnsi="Arial" w:cs="Arial"/>
          <w:b/>
          <w:sz w:val="24"/>
          <w:szCs w:val="24"/>
        </w:rPr>
        <w:t>302.</w:t>
      </w:r>
      <w:ins w:id="407" w:author="Steven R. Thorsell" w:date="2017-04-26T16:04:00Z">
        <w:r w:rsidR="005253BB">
          <w:rPr>
            <w:rFonts w:ascii="Arial" w:hAnsi="Arial" w:cs="Arial"/>
            <w:b/>
            <w:sz w:val="24"/>
            <w:szCs w:val="24"/>
          </w:rPr>
          <w:t>2.</w:t>
        </w:r>
      </w:ins>
      <w:ins w:id="408" w:author="Steven R. Thorsell" w:date="2017-04-26T16:02:00Z">
        <w:r w:rsidR="003A73AC">
          <w:rPr>
            <w:rFonts w:ascii="Arial" w:hAnsi="Arial" w:cs="Arial"/>
            <w:b/>
            <w:sz w:val="24"/>
            <w:szCs w:val="24"/>
          </w:rPr>
          <w:t>3</w:t>
        </w:r>
      </w:ins>
      <w:del w:id="409" w:author="Steven R. Thorsell" w:date="2017-04-26T16:02:00Z">
        <w:r w:rsidRPr="00936BE5" w:rsidDel="003A73AC">
          <w:rPr>
            <w:rFonts w:ascii="Arial" w:hAnsi="Arial" w:cs="Arial"/>
            <w:b/>
            <w:sz w:val="24"/>
            <w:szCs w:val="24"/>
          </w:rPr>
          <w:delText>4</w:delText>
        </w:r>
      </w:del>
      <w:r w:rsidRPr="00936BE5">
        <w:rPr>
          <w:rFonts w:ascii="Arial" w:hAnsi="Arial" w:cs="Arial"/>
          <w:b/>
          <w:sz w:val="24"/>
          <w:szCs w:val="24"/>
        </w:rPr>
        <w:t xml:space="preserve"> </w:t>
      </w:r>
      <w:ins w:id="410" w:author="Steven R. Thorsell" w:date="2017-04-26T14:28:00Z">
        <w:r w:rsidR="00C377A8">
          <w:rPr>
            <w:rFonts w:ascii="Arial" w:hAnsi="Arial" w:cs="Arial"/>
            <w:b/>
            <w:sz w:val="24"/>
            <w:szCs w:val="24"/>
          </w:rPr>
          <w:t>Alternative Thermal Barrier Assembly</w:t>
        </w:r>
      </w:ins>
      <w:del w:id="411" w:author="Steven R. Thorsell" w:date="2017-04-26T14:28:00Z">
        <w:r w:rsidRPr="00936BE5" w:rsidDel="00C377A8">
          <w:rPr>
            <w:rFonts w:ascii="Arial" w:hAnsi="Arial" w:cs="Arial"/>
            <w:b/>
            <w:sz w:val="24"/>
            <w:szCs w:val="24"/>
          </w:rPr>
          <w:delText>Use without a 15-minute Thermal Barrier</w:delText>
        </w:r>
      </w:del>
      <w:r w:rsidRPr="00936BE5">
        <w:rPr>
          <w:rFonts w:ascii="Arial" w:hAnsi="Arial" w:cs="Arial"/>
          <w:b/>
          <w:sz w:val="24"/>
          <w:szCs w:val="24"/>
        </w:rPr>
        <w:t>.</w:t>
      </w:r>
      <w:r w:rsidRPr="00936BE5">
        <w:rPr>
          <w:rFonts w:ascii="Arial" w:hAnsi="Arial" w:cs="Arial"/>
          <w:sz w:val="24"/>
          <w:szCs w:val="24"/>
        </w:rPr>
        <w:t xml:space="preserve"> When the </w:t>
      </w:r>
      <w:r w:rsidRPr="00B71C68">
        <w:rPr>
          <w:rFonts w:ascii="Arial" w:hAnsi="Arial" w:cs="Arial"/>
          <w:i/>
          <w:sz w:val="24"/>
          <w:szCs w:val="24"/>
        </w:rPr>
        <w:t>spray-applied foam plastic</w:t>
      </w:r>
      <w:r w:rsidRPr="00936BE5">
        <w:rPr>
          <w:rFonts w:ascii="Arial" w:hAnsi="Arial" w:cs="Arial"/>
          <w:sz w:val="24"/>
          <w:szCs w:val="24"/>
        </w:rPr>
        <w:t xml:space="preserve"> insulation is intended to be installed without the use of a </w:t>
      </w:r>
      <w:del w:id="412" w:author="Steven R. Thorsell" w:date="2017-04-26T14:29:00Z">
        <w:r w:rsidRPr="00936BE5" w:rsidDel="00C377A8">
          <w:rPr>
            <w:rFonts w:ascii="Arial" w:hAnsi="Arial" w:cs="Arial"/>
            <w:sz w:val="24"/>
            <w:szCs w:val="24"/>
          </w:rPr>
          <w:delText xml:space="preserve">15-minute </w:delText>
        </w:r>
      </w:del>
      <w:r w:rsidRPr="00045A14">
        <w:rPr>
          <w:rFonts w:ascii="Arial" w:hAnsi="Arial" w:cs="Arial"/>
          <w:i/>
          <w:sz w:val="24"/>
          <w:szCs w:val="24"/>
        </w:rPr>
        <w:t>thermal barrier</w:t>
      </w:r>
      <w:r w:rsidRPr="00936BE5">
        <w:rPr>
          <w:rFonts w:ascii="Arial" w:hAnsi="Arial" w:cs="Arial"/>
          <w:sz w:val="24"/>
          <w:szCs w:val="24"/>
        </w:rPr>
        <w:t xml:space="preserve"> separating the insulation from the interior of a building, the requirements of this section shall apply.</w:t>
      </w:r>
    </w:p>
    <w:p w:rsidR="001260BA" w:rsidRDefault="001260BA" w:rsidP="00936BE5">
      <w:pPr>
        <w:spacing w:after="240"/>
        <w:jc w:val="both"/>
        <w:rPr>
          <w:ins w:id="413" w:author="Steven R. Thorsell" w:date="2017-04-28T15:04:00Z"/>
          <w:rFonts w:ascii="Arial" w:hAnsi="Arial" w:cs="Arial"/>
          <w:sz w:val="24"/>
          <w:szCs w:val="24"/>
          <w:u w:val="single"/>
        </w:rPr>
      </w:pPr>
      <w:r w:rsidRPr="00936BE5">
        <w:rPr>
          <w:rFonts w:ascii="Arial" w:hAnsi="Arial" w:cs="Arial"/>
          <w:b/>
          <w:sz w:val="24"/>
          <w:szCs w:val="24"/>
        </w:rPr>
        <w:t>302.</w:t>
      </w:r>
      <w:ins w:id="414" w:author="Steven R. Thorsell" w:date="2017-04-26T16:05:00Z">
        <w:r w:rsidR="005253BB">
          <w:rPr>
            <w:rFonts w:ascii="Arial" w:hAnsi="Arial" w:cs="Arial"/>
            <w:b/>
            <w:sz w:val="24"/>
            <w:szCs w:val="24"/>
          </w:rPr>
          <w:t>2.</w:t>
        </w:r>
      </w:ins>
      <w:ins w:id="415" w:author="Steven R. Thorsell" w:date="2017-04-26T16:02:00Z">
        <w:r w:rsidR="003A73AC">
          <w:rPr>
            <w:rFonts w:ascii="Arial" w:hAnsi="Arial" w:cs="Arial"/>
            <w:b/>
            <w:sz w:val="24"/>
            <w:szCs w:val="24"/>
          </w:rPr>
          <w:t>3</w:t>
        </w:r>
      </w:ins>
      <w:del w:id="416" w:author="Steven R. Thorsell" w:date="2017-04-26T16:02:00Z">
        <w:r w:rsidRPr="00936BE5" w:rsidDel="003A73AC">
          <w:rPr>
            <w:rFonts w:ascii="Arial" w:hAnsi="Arial" w:cs="Arial"/>
            <w:b/>
            <w:sz w:val="24"/>
            <w:szCs w:val="24"/>
          </w:rPr>
          <w:delText>4</w:delText>
        </w:r>
      </w:del>
      <w:r w:rsidRPr="00936BE5">
        <w:rPr>
          <w:rFonts w:ascii="Arial" w:hAnsi="Arial" w:cs="Arial"/>
          <w:b/>
          <w:sz w:val="24"/>
          <w:szCs w:val="24"/>
        </w:rPr>
        <w:t>.1 Room Corner Fire Tests</w:t>
      </w:r>
      <w:r w:rsidR="00936BE5">
        <w:rPr>
          <w:rFonts w:ascii="Arial" w:hAnsi="Arial" w:cs="Arial"/>
          <w:b/>
          <w:sz w:val="24"/>
          <w:szCs w:val="24"/>
        </w:rPr>
        <w:t>.</w:t>
      </w:r>
      <w:r w:rsidRPr="00936BE5">
        <w:rPr>
          <w:rFonts w:ascii="Arial" w:hAnsi="Arial" w:cs="Arial"/>
          <w:sz w:val="24"/>
          <w:szCs w:val="24"/>
        </w:rPr>
        <w:t xml:space="preserve"> The </w:t>
      </w:r>
      <w:r w:rsidRPr="00B71C68">
        <w:rPr>
          <w:rFonts w:ascii="Arial" w:hAnsi="Arial" w:cs="Arial"/>
          <w:i/>
          <w:sz w:val="24"/>
          <w:szCs w:val="24"/>
        </w:rPr>
        <w:t>spray-applied foam plastic</w:t>
      </w:r>
      <w:r w:rsidRPr="00936BE5">
        <w:rPr>
          <w:rFonts w:ascii="Arial" w:hAnsi="Arial" w:cs="Arial"/>
          <w:sz w:val="24"/>
          <w:szCs w:val="24"/>
        </w:rPr>
        <w:t xml:space="preserve"> insulation shall be qualified by use of one of the room corner fire tests specified in Sections </w:t>
      </w:r>
      <w:ins w:id="417" w:author="Steven R. Thorsell" w:date="2017-04-28T14:54:00Z">
        <w:r w:rsidR="00726239">
          <w:rPr>
            <w:rFonts w:ascii="Arial" w:hAnsi="Arial" w:cs="Arial"/>
            <w:sz w:val="24"/>
            <w:szCs w:val="24"/>
          </w:rPr>
          <w:t>302.2.3.</w:t>
        </w:r>
      </w:ins>
      <w:ins w:id="418" w:author="Steven R. Thorsell" w:date="2017-04-28T14:55:00Z">
        <w:r w:rsidR="00726239">
          <w:rPr>
            <w:rFonts w:ascii="Arial" w:hAnsi="Arial" w:cs="Arial"/>
            <w:sz w:val="24"/>
            <w:szCs w:val="24"/>
          </w:rPr>
          <w:t>1.</w:t>
        </w:r>
      </w:ins>
      <w:ins w:id="419" w:author="Steven R. Thorsell" w:date="2017-04-28T14:54:00Z">
        <w:r w:rsidR="00726239">
          <w:rPr>
            <w:rFonts w:ascii="Arial" w:hAnsi="Arial" w:cs="Arial"/>
            <w:sz w:val="24"/>
            <w:szCs w:val="24"/>
          </w:rPr>
          <w:t>1, 302.2.3.1.2, 302.2.3.1.3 or 302.2.3.1.4</w:t>
        </w:r>
      </w:ins>
      <w:del w:id="420" w:author="Steven R. Thorsell" w:date="2017-04-28T14:54:00Z">
        <w:r w:rsidRPr="00936BE5" w:rsidDel="00726239">
          <w:rPr>
            <w:rFonts w:ascii="Arial" w:hAnsi="Arial" w:cs="Arial"/>
            <w:sz w:val="24"/>
            <w:szCs w:val="24"/>
          </w:rPr>
          <w:delText>30</w:delText>
        </w:r>
      </w:del>
      <w:del w:id="421" w:author="Steven R. Thorsell" w:date="2017-04-28T14:55:00Z">
        <w:r w:rsidRPr="00936BE5" w:rsidDel="00726239">
          <w:rPr>
            <w:rFonts w:ascii="Arial" w:hAnsi="Arial" w:cs="Arial"/>
            <w:sz w:val="24"/>
            <w:szCs w:val="24"/>
          </w:rPr>
          <w:delText>2.</w:delText>
        </w:r>
      </w:del>
      <w:del w:id="422" w:author="Steven R. Thorsell" w:date="2017-04-28T14:53:00Z">
        <w:r w:rsidRPr="00936BE5" w:rsidDel="00726239">
          <w:rPr>
            <w:rFonts w:ascii="Arial" w:hAnsi="Arial" w:cs="Arial"/>
            <w:sz w:val="24"/>
            <w:szCs w:val="24"/>
          </w:rPr>
          <w:delText>4</w:delText>
        </w:r>
      </w:del>
      <w:del w:id="423" w:author="Steven R. Thorsell" w:date="2017-04-28T14:55:00Z">
        <w:r w:rsidRPr="00936BE5" w:rsidDel="00726239">
          <w:rPr>
            <w:rFonts w:ascii="Arial" w:hAnsi="Arial" w:cs="Arial"/>
            <w:sz w:val="24"/>
            <w:szCs w:val="24"/>
          </w:rPr>
          <w:delText>.1.1, 302.4.1.2, 302.4.1.3 or 302.4.1.4</w:delText>
        </w:r>
      </w:del>
      <w:r w:rsidRPr="00936BE5">
        <w:rPr>
          <w:rFonts w:ascii="Arial" w:hAnsi="Arial" w:cs="Arial"/>
          <w:sz w:val="24"/>
          <w:szCs w:val="24"/>
        </w:rPr>
        <w:t xml:space="preserve">. The testing shall be performed on </w:t>
      </w:r>
      <w:r w:rsidRPr="00B71C68">
        <w:rPr>
          <w:rFonts w:ascii="Arial" w:hAnsi="Arial" w:cs="Arial"/>
          <w:i/>
          <w:sz w:val="24"/>
          <w:szCs w:val="24"/>
        </w:rPr>
        <w:t>spray-applied foam plastic</w:t>
      </w:r>
      <w:r w:rsidRPr="00936BE5">
        <w:rPr>
          <w:rFonts w:ascii="Arial" w:hAnsi="Arial" w:cs="Arial"/>
          <w:sz w:val="24"/>
          <w:szCs w:val="24"/>
        </w:rPr>
        <w:t xml:space="preserve"> insulation at the maximum thickness and density intended for use. </w:t>
      </w:r>
      <w:ins w:id="424" w:author="Steven R. Thorsell" w:date="2017-04-26T15:15:00Z">
        <w:r w:rsidR="00651D25" w:rsidRPr="00651D25">
          <w:rPr>
            <w:rFonts w:ascii="Arial" w:hAnsi="Arial" w:cs="Arial"/>
            <w:sz w:val="24"/>
            <w:szCs w:val="24"/>
            <w:u w:val="single"/>
          </w:rPr>
          <w:t xml:space="preserve">Placement of the gas burner or wood crib under this section shall comply with the maximum average measured distance between the </w:t>
        </w:r>
        <w:r w:rsidR="00651D25">
          <w:rPr>
            <w:rFonts w:ascii="Arial" w:hAnsi="Arial" w:cs="Arial"/>
            <w:sz w:val="24"/>
            <w:szCs w:val="24"/>
            <w:u w:val="single"/>
          </w:rPr>
          <w:t xml:space="preserve">burner </w:t>
        </w:r>
        <w:proofErr w:type="gramStart"/>
        <w:r w:rsidR="00651D25">
          <w:rPr>
            <w:rFonts w:ascii="Arial" w:hAnsi="Arial" w:cs="Arial"/>
            <w:sz w:val="24"/>
            <w:szCs w:val="24"/>
            <w:u w:val="single"/>
          </w:rPr>
          <w:t>or</w:t>
        </w:r>
        <w:proofErr w:type="gramEnd"/>
        <w:r w:rsidR="00651D25">
          <w:rPr>
            <w:rFonts w:ascii="Arial" w:hAnsi="Arial" w:cs="Arial"/>
            <w:sz w:val="24"/>
            <w:szCs w:val="24"/>
            <w:u w:val="single"/>
          </w:rPr>
          <w:t xml:space="preserve"> </w:t>
        </w:r>
        <w:r w:rsidR="00651D25" w:rsidRPr="00651D25">
          <w:rPr>
            <w:rFonts w:ascii="Arial" w:hAnsi="Arial" w:cs="Arial"/>
            <w:sz w:val="24"/>
            <w:szCs w:val="24"/>
            <w:u w:val="single"/>
          </w:rPr>
          <w:t>crib as shown in Figure 1.</w:t>
        </w:r>
      </w:ins>
    </w:p>
    <w:p w:rsidR="00922AA4" w:rsidRDefault="00922AA4" w:rsidP="00936BE5">
      <w:pPr>
        <w:spacing w:after="240"/>
        <w:jc w:val="both"/>
        <w:rPr>
          <w:ins w:id="425" w:author="Steven R. Thorsell" w:date="2017-04-28T15:04:00Z"/>
          <w:rFonts w:ascii="Arial" w:hAnsi="Arial" w:cs="Arial"/>
          <w:sz w:val="24"/>
          <w:szCs w:val="24"/>
          <w:u w:val="single"/>
        </w:rPr>
      </w:pPr>
    </w:p>
    <w:p w:rsidR="00922AA4" w:rsidRDefault="00922AA4" w:rsidP="00936BE5">
      <w:pPr>
        <w:spacing w:after="240"/>
        <w:jc w:val="both"/>
        <w:rPr>
          <w:ins w:id="426" w:author="Steven R. Thorsell" w:date="2017-04-28T15:04:00Z"/>
          <w:rFonts w:ascii="Arial" w:hAnsi="Arial" w:cs="Arial"/>
          <w:sz w:val="24"/>
          <w:szCs w:val="24"/>
          <w:u w:val="single"/>
        </w:rPr>
      </w:pPr>
    </w:p>
    <w:p w:rsidR="00922AA4" w:rsidRDefault="00922AA4" w:rsidP="00936BE5">
      <w:pPr>
        <w:spacing w:after="240"/>
        <w:jc w:val="both"/>
        <w:rPr>
          <w:ins w:id="427" w:author="Steven R. Thorsell" w:date="2017-04-28T15:04:00Z"/>
          <w:rFonts w:ascii="Arial" w:hAnsi="Arial" w:cs="Arial"/>
          <w:sz w:val="24"/>
          <w:szCs w:val="24"/>
          <w:u w:val="single"/>
        </w:rPr>
      </w:pPr>
    </w:p>
    <w:p w:rsidR="00922AA4" w:rsidRDefault="00922AA4" w:rsidP="00936BE5">
      <w:pPr>
        <w:spacing w:after="240"/>
        <w:jc w:val="both"/>
        <w:rPr>
          <w:ins w:id="428" w:author="Steven R. Thorsell" w:date="2017-04-28T15:04:00Z"/>
          <w:rFonts w:ascii="Arial" w:hAnsi="Arial" w:cs="Arial"/>
          <w:sz w:val="24"/>
          <w:szCs w:val="24"/>
          <w:u w:val="single"/>
        </w:rPr>
      </w:pPr>
    </w:p>
    <w:p w:rsidR="00922AA4" w:rsidRDefault="00922AA4" w:rsidP="00922AA4">
      <w:pPr>
        <w:spacing w:after="240"/>
        <w:jc w:val="center"/>
        <w:rPr>
          <w:rFonts w:ascii="Arial" w:hAnsi="Arial" w:cs="Arial"/>
          <w:b/>
          <w:sz w:val="24"/>
          <w:szCs w:val="24"/>
        </w:rPr>
      </w:pPr>
      <w:ins w:id="429" w:author="Steven R. Thorsell" w:date="2017-04-28T15:04:00Z">
        <w:r>
          <w:rPr>
            <w:noProof/>
          </w:rPr>
          <w:drawing>
            <wp:anchor distT="0" distB="0" distL="114300" distR="114300" simplePos="0" relativeHeight="251692032" behindDoc="0" locked="0" layoutInCell="1" allowOverlap="1" wp14:anchorId="23A78920" wp14:editId="6D4450C3">
              <wp:simplePos x="0" y="0"/>
              <wp:positionH relativeFrom="page">
                <wp:posOffset>1524000</wp:posOffset>
              </wp:positionH>
              <wp:positionV relativeFrom="paragraph">
                <wp:posOffset>11430</wp:posOffset>
              </wp:positionV>
              <wp:extent cx="4690745" cy="4114800"/>
              <wp:effectExtent l="0" t="0" r="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690745" cy="4114800"/>
                      </a:xfrm>
                      <a:prstGeom prst="rect">
                        <a:avLst/>
                      </a:prstGeom>
                    </pic:spPr>
                  </pic:pic>
                </a:graphicData>
              </a:graphic>
              <wp14:sizeRelH relativeFrom="margin">
                <wp14:pctWidth>0</wp14:pctWidth>
              </wp14:sizeRelH>
              <wp14:sizeRelV relativeFrom="margin">
                <wp14:pctHeight>0</wp14:pctHeight>
              </wp14:sizeRelV>
            </wp:anchor>
          </w:drawing>
        </w:r>
      </w:ins>
      <w:r w:rsidRPr="007C65BB">
        <w:rPr>
          <w:rFonts w:ascii="Arial" w:hAnsi="Arial" w:cs="Arial"/>
          <w:b/>
          <w:sz w:val="24"/>
          <w:szCs w:val="24"/>
        </w:rPr>
        <w:t>FIGURE 1—MEASUREMENT POINTS FOR BURNER SPACING FROM FOAM</w:t>
      </w:r>
    </w:p>
    <w:p w:rsidR="001260BA" w:rsidRPr="00936BE5" w:rsidRDefault="001260BA" w:rsidP="00936BE5">
      <w:pPr>
        <w:spacing w:after="240"/>
        <w:jc w:val="both"/>
        <w:rPr>
          <w:rFonts w:ascii="Arial" w:hAnsi="Arial" w:cs="Arial"/>
          <w:sz w:val="24"/>
          <w:szCs w:val="24"/>
        </w:rPr>
      </w:pPr>
      <w:r w:rsidRPr="00936BE5">
        <w:rPr>
          <w:rFonts w:ascii="Arial" w:hAnsi="Arial" w:cs="Arial"/>
          <w:b/>
          <w:sz w:val="24"/>
          <w:szCs w:val="24"/>
        </w:rPr>
        <w:t>302.</w:t>
      </w:r>
      <w:ins w:id="430" w:author="Steven R. Thorsell" w:date="2017-04-26T16:05:00Z">
        <w:r w:rsidR="005253BB">
          <w:rPr>
            <w:rFonts w:ascii="Arial" w:hAnsi="Arial" w:cs="Arial"/>
            <w:b/>
            <w:sz w:val="24"/>
            <w:szCs w:val="24"/>
          </w:rPr>
          <w:t>2.3</w:t>
        </w:r>
      </w:ins>
      <w:del w:id="431" w:author="Steven R. Thorsell" w:date="2017-04-26T16:02:00Z">
        <w:r w:rsidRPr="00936BE5" w:rsidDel="003A73AC">
          <w:rPr>
            <w:rFonts w:ascii="Arial" w:hAnsi="Arial" w:cs="Arial"/>
            <w:b/>
            <w:sz w:val="24"/>
            <w:szCs w:val="24"/>
          </w:rPr>
          <w:delText>4</w:delText>
        </w:r>
      </w:del>
      <w:r w:rsidRPr="00936BE5">
        <w:rPr>
          <w:rFonts w:ascii="Arial" w:hAnsi="Arial" w:cs="Arial"/>
          <w:b/>
          <w:sz w:val="24"/>
          <w:szCs w:val="24"/>
        </w:rPr>
        <w:t xml:space="preserve">.1.1 </w:t>
      </w:r>
      <w:proofErr w:type="spellStart"/>
      <w:r w:rsidRPr="00936BE5">
        <w:rPr>
          <w:rFonts w:ascii="Arial" w:hAnsi="Arial" w:cs="Arial"/>
          <w:b/>
          <w:sz w:val="24"/>
          <w:szCs w:val="24"/>
        </w:rPr>
        <w:t>NFPA</w:t>
      </w:r>
      <w:proofErr w:type="spellEnd"/>
      <w:r w:rsidRPr="00936BE5">
        <w:rPr>
          <w:rFonts w:ascii="Arial" w:hAnsi="Arial" w:cs="Arial"/>
          <w:b/>
          <w:sz w:val="24"/>
          <w:szCs w:val="24"/>
        </w:rPr>
        <w:t xml:space="preserve"> 286.</w:t>
      </w:r>
      <w:r w:rsidRPr="00936BE5">
        <w:rPr>
          <w:rFonts w:ascii="Arial" w:hAnsi="Arial" w:cs="Arial"/>
          <w:sz w:val="24"/>
          <w:szCs w:val="24"/>
        </w:rPr>
        <w:t xml:space="preserve"> When the </w:t>
      </w:r>
      <w:r w:rsidRPr="00B71C68">
        <w:rPr>
          <w:rFonts w:ascii="Arial" w:hAnsi="Arial" w:cs="Arial"/>
          <w:i/>
          <w:sz w:val="24"/>
          <w:szCs w:val="24"/>
        </w:rPr>
        <w:t>spray-applied foam plastic</w:t>
      </w:r>
      <w:r w:rsidRPr="00936BE5">
        <w:rPr>
          <w:rFonts w:ascii="Arial" w:hAnsi="Arial" w:cs="Arial"/>
          <w:sz w:val="24"/>
          <w:szCs w:val="24"/>
        </w:rPr>
        <w:t xml:space="preserve"> insulation is tested in accordance with </w:t>
      </w:r>
      <w:proofErr w:type="spellStart"/>
      <w:r w:rsidRPr="00936BE5">
        <w:rPr>
          <w:rFonts w:ascii="Arial" w:hAnsi="Arial" w:cs="Arial"/>
          <w:sz w:val="24"/>
          <w:szCs w:val="24"/>
        </w:rPr>
        <w:t>NFPA</w:t>
      </w:r>
      <w:proofErr w:type="spellEnd"/>
      <w:r w:rsidRPr="00936BE5">
        <w:rPr>
          <w:rFonts w:ascii="Arial" w:hAnsi="Arial" w:cs="Arial"/>
          <w:sz w:val="24"/>
          <w:szCs w:val="24"/>
        </w:rPr>
        <w:t xml:space="preserve"> 286 it shall comply with the following Conditions 1 through 5:</w:t>
      </w:r>
    </w:p>
    <w:p w:rsidR="001260BA" w:rsidRPr="00936BE5" w:rsidRDefault="001260BA" w:rsidP="006A1DA2">
      <w:pPr>
        <w:spacing w:after="240"/>
        <w:ind w:left="270" w:hanging="270"/>
        <w:jc w:val="both"/>
        <w:rPr>
          <w:rFonts w:ascii="Arial" w:hAnsi="Arial" w:cs="Arial"/>
          <w:sz w:val="24"/>
          <w:szCs w:val="24"/>
        </w:rPr>
      </w:pPr>
      <w:proofErr w:type="gramStart"/>
      <w:r w:rsidRPr="00936BE5">
        <w:rPr>
          <w:rFonts w:ascii="Arial" w:hAnsi="Arial" w:cs="Arial"/>
          <w:sz w:val="24"/>
          <w:szCs w:val="24"/>
        </w:rPr>
        <w:t>1. During the 40 kW exposure</w:t>
      </w:r>
      <w:proofErr w:type="gramEnd"/>
      <w:r w:rsidRPr="00936BE5">
        <w:rPr>
          <w:rFonts w:ascii="Arial" w:hAnsi="Arial" w:cs="Arial"/>
          <w:sz w:val="24"/>
          <w:szCs w:val="24"/>
        </w:rPr>
        <w:t>, flames shall not spread to the ceiling.</w:t>
      </w:r>
    </w:p>
    <w:p w:rsidR="001260BA" w:rsidRPr="00936BE5" w:rsidRDefault="001260BA" w:rsidP="006A1DA2">
      <w:pPr>
        <w:spacing w:after="240"/>
        <w:ind w:left="270" w:hanging="270"/>
        <w:jc w:val="both"/>
        <w:rPr>
          <w:rFonts w:ascii="Arial" w:hAnsi="Arial" w:cs="Arial"/>
          <w:sz w:val="24"/>
          <w:szCs w:val="24"/>
        </w:rPr>
      </w:pPr>
      <w:r w:rsidRPr="00936BE5">
        <w:rPr>
          <w:rFonts w:ascii="Arial" w:hAnsi="Arial" w:cs="Arial"/>
          <w:sz w:val="24"/>
          <w:szCs w:val="24"/>
        </w:rPr>
        <w:t>2. The flame shall not spread to the outer extremity of the sample on any wall or ceiling.</w:t>
      </w:r>
    </w:p>
    <w:p w:rsidR="001260BA" w:rsidRPr="00936BE5" w:rsidRDefault="001260BA" w:rsidP="006A1DA2">
      <w:pPr>
        <w:spacing w:after="240"/>
        <w:ind w:left="270" w:hanging="270"/>
        <w:jc w:val="both"/>
        <w:rPr>
          <w:rFonts w:ascii="Arial" w:hAnsi="Arial" w:cs="Arial"/>
          <w:sz w:val="24"/>
          <w:szCs w:val="24"/>
        </w:rPr>
      </w:pPr>
      <w:r w:rsidRPr="00936BE5">
        <w:rPr>
          <w:rFonts w:ascii="Arial" w:hAnsi="Arial" w:cs="Arial"/>
          <w:sz w:val="24"/>
          <w:szCs w:val="24"/>
        </w:rPr>
        <w:t xml:space="preserve">3. Flashover, as defined in </w:t>
      </w:r>
      <w:proofErr w:type="spellStart"/>
      <w:r w:rsidRPr="00936BE5">
        <w:rPr>
          <w:rFonts w:ascii="Arial" w:hAnsi="Arial" w:cs="Arial"/>
          <w:sz w:val="24"/>
          <w:szCs w:val="24"/>
        </w:rPr>
        <w:t>NFPA</w:t>
      </w:r>
      <w:proofErr w:type="spellEnd"/>
      <w:r w:rsidRPr="00936BE5">
        <w:rPr>
          <w:rFonts w:ascii="Arial" w:hAnsi="Arial" w:cs="Arial"/>
          <w:sz w:val="24"/>
          <w:szCs w:val="24"/>
        </w:rPr>
        <w:t xml:space="preserve"> 286, shall not occur.</w:t>
      </w:r>
    </w:p>
    <w:p w:rsidR="001260BA" w:rsidRPr="00936BE5" w:rsidRDefault="001260BA" w:rsidP="006A1DA2">
      <w:pPr>
        <w:spacing w:after="240"/>
        <w:ind w:left="270" w:hanging="270"/>
        <w:jc w:val="both"/>
        <w:rPr>
          <w:rFonts w:ascii="Arial" w:hAnsi="Arial" w:cs="Arial"/>
          <w:sz w:val="24"/>
          <w:szCs w:val="24"/>
        </w:rPr>
      </w:pPr>
      <w:r w:rsidRPr="00936BE5">
        <w:rPr>
          <w:rFonts w:ascii="Arial" w:hAnsi="Arial" w:cs="Arial"/>
          <w:sz w:val="24"/>
          <w:szCs w:val="24"/>
        </w:rPr>
        <w:t>4. The peak heat release rate throughout the test shall not exceed 800 kW.</w:t>
      </w:r>
    </w:p>
    <w:p w:rsidR="001260BA" w:rsidRPr="00936BE5" w:rsidRDefault="001260BA" w:rsidP="006A1DA2">
      <w:pPr>
        <w:spacing w:after="240"/>
        <w:ind w:left="270" w:hanging="270"/>
        <w:jc w:val="both"/>
        <w:rPr>
          <w:rFonts w:ascii="Arial" w:hAnsi="Arial" w:cs="Arial"/>
          <w:sz w:val="24"/>
          <w:szCs w:val="24"/>
        </w:rPr>
      </w:pPr>
      <w:r w:rsidRPr="00936BE5">
        <w:rPr>
          <w:rFonts w:ascii="Arial" w:hAnsi="Arial" w:cs="Arial"/>
          <w:sz w:val="24"/>
          <w:szCs w:val="24"/>
        </w:rPr>
        <w:t>5. The total smoke released throughout the test shall not exceed 1,000 m</w:t>
      </w:r>
      <w:r w:rsidRPr="002F46B1">
        <w:rPr>
          <w:rFonts w:ascii="Arial" w:hAnsi="Arial" w:cs="Arial"/>
          <w:sz w:val="24"/>
          <w:szCs w:val="24"/>
          <w:vertAlign w:val="superscript"/>
        </w:rPr>
        <w:t>2</w:t>
      </w:r>
      <w:r w:rsidRPr="00936BE5">
        <w:rPr>
          <w:rFonts w:ascii="Arial" w:hAnsi="Arial" w:cs="Arial"/>
          <w:sz w:val="24"/>
          <w:szCs w:val="24"/>
        </w:rPr>
        <w:t>.</w:t>
      </w:r>
    </w:p>
    <w:p w:rsidR="001260BA" w:rsidRPr="00936BE5" w:rsidRDefault="001260BA" w:rsidP="00936BE5">
      <w:pPr>
        <w:spacing w:after="240"/>
        <w:jc w:val="both"/>
        <w:rPr>
          <w:rFonts w:ascii="Arial" w:hAnsi="Arial" w:cs="Arial"/>
          <w:sz w:val="24"/>
          <w:szCs w:val="24"/>
        </w:rPr>
      </w:pPr>
      <w:r w:rsidRPr="00936BE5">
        <w:rPr>
          <w:rFonts w:ascii="Arial" w:hAnsi="Arial" w:cs="Arial"/>
          <w:b/>
          <w:sz w:val="24"/>
          <w:szCs w:val="24"/>
        </w:rPr>
        <w:t>302.</w:t>
      </w:r>
      <w:ins w:id="432" w:author="Steven R. Thorsell" w:date="2017-04-26T16:05:00Z">
        <w:r w:rsidR="005253BB">
          <w:rPr>
            <w:rFonts w:ascii="Arial" w:hAnsi="Arial" w:cs="Arial"/>
            <w:b/>
            <w:sz w:val="24"/>
            <w:szCs w:val="24"/>
          </w:rPr>
          <w:t>2.3</w:t>
        </w:r>
      </w:ins>
      <w:del w:id="433" w:author="Steven R. Thorsell" w:date="2017-04-26T16:02:00Z">
        <w:r w:rsidRPr="00936BE5" w:rsidDel="003A73AC">
          <w:rPr>
            <w:rFonts w:ascii="Arial" w:hAnsi="Arial" w:cs="Arial"/>
            <w:b/>
            <w:sz w:val="24"/>
            <w:szCs w:val="24"/>
          </w:rPr>
          <w:delText>4</w:delText>
        </w:r>
      </w:del>
      <w:r w:rsidRPr="00936BE5">
        <w:rPr>
          <w:rFonts w:ascii="Arial" w:hAnsi="Arial" w:cs="Arial"/>
          <w:b/>
          <w:sz w:val="24"/>
          <w:szCs w:val="24"/>
        </w:rPr>
        <w:t>.1.2 UL 1715.</w:t>
      </w:r>
      <w:r w:rsidRPr="00936BE5">
        <w:rPr>
          <w:rFonts w:ascii="Arial" w:hAnsi="Arial" w:cs="Arial"/>
          <w:sz w:val="24"/>
          <w:szCs w:val="24"/>
        </w:rPr>
        <w:t xml:space="preserve"> When the </w:t>
      </w:r>
      <w:r w:rsidRPr="00B71C68">
        <w:rPr>
          <w:rFonts w:ascii="Arial" w:hAnsi="Arial" w:cs="Arial"/>
          <w:i/>
          <w:sz w:val="24"/>
          <w:szCs w:val="24"/>
        </w:rPr>
        <w:t>spray-applied foam plastic</w:t>
      </w:r>
      <w:r w:rsidRPr="00936BE5">
        <w:rPr>
          <w:rFonts w:ascii="Arial" w:hAnsi="Arial" w:cs="Arial"/>
          <w:sz w:val="24"/>
          <w:szCs w:val="24"/>
        </w:rPr>
        <w:t xml:space="preserve"> insulation is tested in accordance with UL 1715 the requirements of Sections </w:t>
      </w:r>
      <w:ins w:id="434" w:author="Steven R. Thorsell" w:date="2017-04-28T14:55:00Z">
        <w:r w:rsidR="00726239">
          <w:rPr>
            <w:rFonts w:ascii="Arial" w:hAnsi="Arial" w:cs="Arial"/>
            <w:sz w:val="24"/>
            <w:szCs w:val="24"/>
          </w:rPr>
          <w:t>302.2.3.1.2.1</w:t>
        </w:r>
      </w:ins>
      <w:del w:id="435" w:author="Steven R. Thorsell" w:date="2017-04-28T14:56:00Z">
        <w:r w:rsidRPr="00936BE5" w:rsidDel="00726239">
          <w:rPr>
            <w:rFonts w:ascii="Arial" w:hAnsi="Arial" w:cs="Arial"/>
            <w:sz w:val="24"/>
            <w:szCs w:val="24"/>
          </w:rPr>
          <w:delText>302.4.1.2.1</w:delText>
        </w:r>
      </w:del>
      <w:r w:rsidRPr="00936BE5">
        <w:rPr>
          <w:rFonts w:ascii="Arial" w:hAnsi="Arial" w:cs="Arial"/>
          <w:sz w:val="24"/>
          <w:szCs w:val="24"/>
        </w:rPr>
        <w:t xml:space="preserve"> </w:t>
      </w:r>
      <w:r w:rsidR="00936BE5">
        <w:rPr>
          <w:rFonts w:ascii="Arial" w:hAnsi="Arial" w:cs="Arial"/>
          <w:sz w:val="24"/>
          <w:szCs w:val="24"/>
        </w:rPr>
        <w:t xml:space="preserve">through </w:t>
      </w:r>
      <w:ins w:id="436" w:author="Steven R. Thorsell" w:date="2017-04-28T14:56:00Z">
        <w:r w:rsidR="00726239">
          <w:rPr>
            <w:rFonts w:ascii="Arial" w:hAnsi="Arial" w:cs="Arial"/>
            <w:sz w:val="24"/>
            <w:szCs w:val="24"/>
          </w:rPr>
          <w:t>302.2.3.1.2.1.3.5</w:t>
        </w:r>
      </w:ins>
      <w:del w:id="437" w:author="Steven R. Thorsell" w:date="2017-04-28T14:57:00Z">
        <w:r w:rsidR="00936BE5" w:rsidDel="00726239">
          <w:rPr>
            <w:rFonts w:ascii="Arial" w:hAnsi="Arial" w:cs="Arial"/>
            <w:sz w:val="24"/>
            <w:szCs w:val="24"/>
          </w:rPr>
          <w:delText>302.4.1.2.2</w:delText>
        </w:r>
      </w:del>
      <w:r w:rsidR="00936BE5">
        <w:rPr>
          <w:rFonts w:ascii="Arial" w:hAnsi="Arial" w:cs="Arial"/>
          <w:sz w:val="24"/>
          <w:szCs w:val="24"/>
        </w:rPr>
        <w:t xml:space="preserve"> shall apply.</w:t>
      </w:r>
    </w:p>
    <w:p w:rsidR="001260BA" w:rsidRPr="00936BE5" w:rsidRDefault="001260BA" w:rsidP="00936BE5">
      <w:pPr>
        <w:spacing w:after="240"/>
        <w:jc w:val="both"/>
        <w:rPr>
          <w:rFonts w:ascii="Arial" w:hAnsi="Arial" w:cs="Arial"/>
          <w:sz w:val="24"/>
          <w:szCs w:val="24"/>
        </w:rPr>
      </w:pPr>
      <w:r w:rsidRPr="00936BE5">
        <w:rPr>
          <w:rFonts w:ascii="Arial" w:hAnsi="Arial" w:cs="Arial"/>
          <w:b/>
          <w:sz w:val="24"/>
          <w:szCs w:val="24"/>
        </w:rPr>
        <w:t>302.</w:t>
      </w:r>
      <w:ins w:id="438" w:author="Steven R. Thorsell" w:date="2017-04-26T16:06:00Z">
        <w:r w:rsidR="005253BB">
          <w:rPr>
            <w:rFonts w:ascii="Arial" w:hAnsi="Arial" w:cs="Arial"/>
            <w:b/>
            <w:sz w:val="24"/>
            <w:szCs w:val="24"/>
          </w:rPr>
          <w:t>2.3</w:t>
        </w:r>
      </w:ins>
      <w:del w:id="439" w:author="Steven R. Thorsell" w:date="2017-04-26T16:02:00Z">
        <w:r w:rsidRPr="00936BE5" w:rsidDel="003A73AC">
          <w:rPr>
            <w:rFonts w:ascii="Arial" w:hAnsi="Arial" w:cs="Arial"/>
            <w:b/>
            <w:sz w:val="24"/>
            <w:szCs w:val="24"/>
          </w:rPr>
          <w:delText>4</w:delText>
        </w:r>
      </w:del>
      <w:r w:rsidRPr="00936BE5">
        <w:rPr>
          <w:rFonts w:ascii="Arial" w:hAnsi="Arial" w:cs="Arial"/>
          <w:b/>
          <w:sz w:val="24"/>
          <w:szCs w:val="24"/>
        </w:rPr>
        <w:t>.1.2.1 Smoke Determination.</w:t>
      </w:r>
      <w:r w:rsidRPr="00936BE5">
        <w:rPr>
          <w:rFonts w:ascii="Arial" w:hAnsi="Arial" w:cs="Arial"/>
          <w:sz w:val="24"/>
          <w:szCs w:val="24"/>
        </w:rPr>
        <w:t xml:space="preserve"> Determination of excessive smoke levels shall be as follows and shall consider the following: </w:t>
      </w:r>
    </w:p>
    <w:p w:rsidR="001260BA" w:rsidRDefault="001260BA" w:rsidP="00651D25">
      <w:pPr>
        <w:spacing w:after="240"/>
        <w:jc w:val="both"/>
        <w:rPr>
          <w:rFonts w:ascii="Arial" w:hAnsi="Arial" w:cs="Arial"/>
          <w:sz w:val="24"/>
          <w:szCs w:val="24"/>
          <w:u w:val="single"/>
        </w:rPr>
      </w:pPr>
      <w:r w:rsidRPr="00936BE5">
        <w:rPr>
          <w:rFonts w:ascii="Arial" w:hAnsi="Arial" w:cs="Arial"/>
          <w:b/>
          <w:sz w:val="24"/>
          <w:szCs w:val="24"/>
        </w:rPr>
        <w:t>302.</w:t>
      </w:r>
      <w:ins w:id="440" w:author="Steven R. Thorsell" w:date="2017-04-26T16:06:00Z">
        <w:r w:rsidR="005253BB">
          <w:rPr>
            <w:rFonts w:ascii="Arial" w:hAnsi="Arial" w:cs="Arial"/>
            <w:b/>
            <w:sz w:val="24"/>
            <w:szCs w:val="24"/>
          </w:rPr>
          <w:t>2.</w:t>
        </w:r>
      </w:ins>
      <w:ins w:id="441" w:author="Steven R. Thorsell" w:date="2017-04-26T16:02:00Z">
        <w:r w:rsidR="003A73AC">
          <w:rPr>
            <w:rFonts w:ascii="Arial" w:hAnsi="Arial" w:cs="Arial"/>
            <w:b/>
            <w:sz w:val="24"/>
            <w:szCs w:val="24"/>
          </w:rPr>
          <w:t>3</w:t>
        </w:r>
      </w:ins>
      <w:del w:id="442" w:author="Steven R. Thorsell" w:date="2017-04-26T16:02:00Z">
        <w:r w:rsidRPr="00936BE5" w:rsidDel="003A73AC">
          <w:rPr>
            <w:rFonts w:ascii="Arial" w:hAnsi="Arial" w:cs="Arial"/>
            <w:b/>
            <w:sz w:val="24"/>
            <w:szCs w:val="24"/>
          </w:rPr>
          <w:delText>4</w:delText>
        </w:r>
      </w:del>
      <w:r w:rsidRPr="00936BE5">
        <w:rPr>
          <w:rFonts w:ascii="Arial" w:hAnsi="Arial" w:cs="Arial"/>
          <w:b/>
          <w:sz w:val="24"/>
          <w:szCs w:val="24"/>
        </w:rPr>
        <w:t>.1.2.1.1 Visual documentation.</w:t>
      </w:r>
      <w:r w:rsidR="00B36C40">
        <w:rPr>
          <w:rFonts w:ascii="Arial" w:hAnsi="Arial" w:cs="Arial"/>
          <w:b/>
          <w:sz w:val="24"/>
          <w:szCs w:val="24"/>
        </w:rPr>
        <w:t xml:space="preserve"> </w:t>
      </w:r>
      <w:r w:rsidR="00651D25" w:rsidRPr="00651D25">
        <w:rPr>
          <w:rFonts w:ascii="Arial" w:hAnsi="Arial" w:cs="Arial"/>
          <w:sz w:val="24"/>
          <w:szCs w:val="24"/>
          <w:u w:val="single"/>
        </w:rPr>
        <w:t>Smoke determination shall be recorded in accordance with the visual records procedures within UL 1715; digital video and photographic documentation is permitted. Video and still photographs shall be in color and time stamped.</w:t>
      </w:r>
      <w:r w:rsidR="00B36C40" w:rsidRPr="00B36C40">
        <w:rPr>
          <w:rFonts w:ascii="Arial" w:hAnsi="Arial" w:cs="Arial"/>
          <w:sz w:val="24"/>
          <w:szCs w:val="24"/>
        </w:rPr>
        <w:t xml:space="preserve"> </w:t>
      </w:r>
      <w:r w:rsidR="00B36C40" w:rsidRPr="00B36C40">
        <w:rPr>
          <w:rFonts w:ascii="Arial" w:hAnsi="Arial" w:cs="Arial"/>
          <w:strike/>
          <w:sz w:val="24"/>
          <w:szCs w:val="24"/>
        </w:rPr>
        <w:t xml:space="preserve">Visual documentation (movies, videotapes) of the smoke generated during the room test. </w:t>
      </w:r>
      <w:r w:rsidR="00B36C40" w:rsidRPr="00B36C40">
        <w:rPr>
          <w:rFonts w:ascii="Arial" w:hAnsi="Arial" w:cs="Arial"/>
          <w:sz w:val="24"/>
          <w:szCs w:val="24"/>
        </w:rPr>
        <w:t xml:space="preserve">Where a high level of smoke is generated during the test, the </w:t>
      </w:r>
      <w:r w:rsidR="00B36C40" w:rsidRPr="00B36C40">
        <w:rPr>
          <w:rFonts w:ascii="Arial" w:hAnsi="Arial" w:cs="Arial"/>
          <w:i/>
          <w:sz w:val="24"/>
          <w:szCs w:val="24"/>
        </w:rPr>
        <w:t>spray-applied foam plastic</w:t>
      </w:r>
      <w:r w:rsidR="00B36C40" w:rsidRPr="00B36C40">
        <w:rPr>
          <w:rFonts w:ascii="Arial" w:hAnsi="Arial" w:cs="Arial"/>
          <w:sz w:val="24"/>
          <w:szCs w:val="24"/>
        </w:rPr>
        <w:t xml:space="preserve"> insulation will be considered to fail the test.</w:t>
      </w:r>
    </w:p>
    <w:p w:rsidR="00B36C40" w:rsidRPr="00B36C40" w:rsidRDefault="00B36C40" w:rsidP="00B36C40">
      <w:pPr>
        <w:spacing w:after="240"/>
        <w:jc w:val="both"/>
        <w:rPr>
          <w:rFonts w:ascii="Arial" w:hAnsi="Arial" w:cs="Arial"/>
          <w:strike/>
          <w:sz w:val="24"/>
          <w:szCs w:val="24"/>
        </w:rPr>
      </w:pPr>
      <w:r w:rsidRPr="00B36C40">
        <w:rPr>
          <w:rFonts w:ascii="Arial" w:hAnsi="Arial" w:cs="Arial"/>
          <w:b/>
          <w:strike/>
          <w:sz w:val="24"/>
          <w:szCs w:val="24"/>
        </w:rPr>
        <w:t>302.4.1.2.1.2 Protocol for Video Recording.</w:t>
      </w:r>
      <w:r w:rsidRPr="00B36C40">
        <w:rPr>
          <w:rFonts w:ascii="Arial" w:hAnsi="Arial" w:cs="Arial"/>
          <w:strike/>
          <w:sz w:val="24"/>
          <w:szCs w:val="24"/>
        </w:rPr>
        <w:t xml:space="preserve"> Video recording of the UL 1715 test shall comply with the requirements of Sections 302.4.1.2.1.2.1 and 302.4.1.2.1.2.2</w:t>
      </w:r>
    </w:p>
    <w:p w:rsidR="00B36C40" w:rsidRPr="00B36C40" w:rsidRDefault="00B36C40" w:rsidP="00B36C40">
      <w:pPr>
        <w:spacing w:after="240"/>
        <w:jc w:val="both"/>
        <w:rPr>
          <w:rFonts w:ascii="Arial" w:hAnsi="Arial" w:cs="Arial"/>
          <w:strike/>
          <w:sz w:val="24"/>
          <w:szCs w:val="24"/>
        </w:rPr>
      </w:pPr>
      <w:r w:rsidRPr="00B36C40">
        <w:rPr>
          <w:rFonts w:ascii="Arial" w:hAnsi="Arial" w:cs="Arial"/>
          <w:b/>
          <w:strike/>
          <w:sz w:val="24"/>
          <w:szCs w:val="24"/>
        </w:rPr>
        <w:t>302.4.1.2.1.2.1 Lighting.</w:t>
      </w:r>
      <w:r w:rsidRPr="00B36C40">
        <w:rPr>
          <w:rFonts w:ascii="Arial" w:hAnsi="Arial" w:cs="Arial"/>
          <w:strike/>
          <w:sz w:val="24"/>
          <w:szCs w:val="24"/>
        </w:rPr>
        <w:t xml:space="preserve"> 300-watt flood-type, quartz halogen lamp shall be positioned in the corner diametrically opposite the crib, near the floor level. The lamp shall be aimed at the wall corner/ceiling intersection above the crib or burner.</w:t>
      </w:r>
    </w:p>
    <w:p w:rsidR="00B36C40" w:rsidRPr="00B36C40" w:rsidRDefault="00B36C40" w:rsidP="00B36C40">
      <w:pPr>
        <w:spacing w:after="240"/>
        <w:jc w:val="both"/>
        <w:rPr>
          <w:rFonts w:ascii="Arial" w:hAnsi="Arial" w:cs="Arial"/>
          <w:strike/>
          <w:sz w:val="24"/>
          <w:szCs w:val="24"/>
        </w:rPr>
      </w:pPr>
      <w:r w:rsidRPr="00B36C40">
        <w:rPr>
          <w:rFonts w:ascii="Arial" w:hAnsi="Arial" w:cs="Arial"/>
          <w:b/>
          <w:strike/>
          <w:sz w:val="24"/>
          <w:szCs w:val="24"/>
        </w:rPr>
        <w:t>302.4.1.2.1.2.2 Video equipment and documentation.</w:t>
      </w:r>
      <w:r w:rsidRPr="00B36C40">
        <w:rPr>
          <w:rFonts w:ascii="Arial" w:hAnsi="Arial" w:cs="Arial"/>
          <w:strike/>
          <w:sz w:val="24"/>
          <w:szCs w:val="24"/>
        </w:rPr>
        <w:t xml:space="preserve"> A video camera with a mechanically adjustable iris, adjusted to prevent automatic closing of the iris opening due to brightness of the fire (at least 50 percent open), shall be used. A video monitor shall be used to determine when adjustments and compensation for the brightness of the ignition flames are needed. The camera mount shall be adjusted so that the camera lens is approximately 3 feet (914 mm) from the floor. The camera angle and magnification shall be adjusted until the top of the doorway and the top of the crib or burner are visible and the ceiling area directly above the fire is in full view. </w:t>
      </w:r>
    </w:p>
    <w:p w:rsidR="00B36C40" w:rsidRPr="00B36C40" w:rsidRDefault="00B36C40" w:rsidP="00B36C40">
      <w:pPr>
        <w:spacing w:after="240"/>
        <w:jc w:val="both"/>
        <w:rPr>
          <w:rFonts w:ascii="Arial" w:hAnsi="Arial" w:cs="Arial"/>
          <w:strike/>
          <w:sz w:val="24"/>
          <w:szCs w:val="24"/>
        </w:rPr>
      </w:pPr>
      <w:r w:rsidRPr="00B36C40">
        <w:rPr>
          <w:rFonts w:ascii="Arial" w:hAnsi="Arial" w:cs="Arial"/>
          <w:strike/>
          <w:sz w:val="24"/>
          <w:szCs w:val="24"/>
        </w:rPr>
        <w:t>A clock or timer depicting “real time” shall be included in all videos and shall be clearly seen throughout the test period. For the UL 1715 test, the start of the test shall be when the alcohol-soaked excelsior is ignited.</w:t>
      </w:r>
    </w:p>
    <w:p w:rsidR="00B36C40" w:rsidRDefault="00B36C40" w:rsidP="00B36C40">
      <w:pPr>
        <w:spacing w:after="240"/>
        <w:jc w:val="both"/>
        <w:rPr>
          <w:rFonts w:ascii="Arial" w:hAnsi="Arial" w:cs="Arial"/>
          <w:sz w:val="24"/>
          <w:szCs w:val="24"/>
        </w:rPr>
      </w:pPr>
      <w:r w:rsidRPr="00B36C40">
        <w:rPr>
          <w:rFonts w:ascii="Arial" w:hAnsi="Arial" w:cs="Arial"/>
          <w:strike/>
          <w:sz w:val="24"/>
          <w:szCs w:val="24"/>
        </w:rPr>
        <w:t>Immediately prior to ignition of the crib or burner, the date and laboratory test report identification number shall be filmed.</w:t>
      </w:r>
    </w:p>
    <w:p w:rsidR="001260BA" w:rsidRPr="00936BE5" w:rsidRDefault="001260BA" w:rsidP="00936BE5">
      <w:pPr>
        <w:spacing w:after="240"/>
        <w:jc w:val="both"/>
        <w:rPr>
          <w:rFonts w:ascii="Arial" w:hAnsi="Arial" w:cs="Arial"/>
          <w:sz w:val="24"/>
          <w:szCs w:val="24"/>
        </w:rPr>
      </w:pPr>
      <w:r w:rsidRPr="00936BE5">
        <w:rPr>
          <w:rFonts w:ascii="Arial" w:hAnsi="Arial" w:cs="Arial"/>
          <w:b/>
          <w:sz w:val="24"/>
          <w:szCs w:val="24"/>
        </w:rPr>
        <w:t>302.</w:t>
      </w:r>
      <w:ins w:id="443" w:author="Steven R. Thorsell" w:date="2017-04-26T16:06:00Z">
        <w:r w:rsidR="005253BB">
          <w:rPr>
            <w:rFonts w:ascii="Arial" w:hAnsi="Arial" w:cs="Arial"/>
            <w:b/>
            <w:sz w:val="24"/>
            <w:szCs w:val="24"/>
          </w:rPr>
          <w:t>2.</w:t>
        </w:r>
      </w:ins>
      <w:ins w:id="444" w:author="Steven R. Thorsell" w:date="2017-04-26T16:03:00Z">
        <w:r w:rsidR="005253BB">
          <w:rPr>
            <w:rFonts w:ascii="Arial" w:hAnsi="Arial" w:cs="Arial"/>
            <w:b/>
            <w:sz w:val="24"/>
            <w:szCs w:val="24"/>
          </w:rPr>
          <w:t>3</w:t>
        </w:r>
      </w:ins>
      <w:del w:id="445" w:author="Steven R. Thorsell" w:date="2017-04-26T16:03:00Z">
        <w:r w:rsidRPr="00936BE5" w:rsidDel="005253BB">
          <w:rPr>
            <w:rFonts w:ascii="Arial" w:hAnsi="Arial" w:cs="Arial"/>
            <w:b/>
            <w:sz w:val="24"/>
            <w:szCs w:val="24"/>
          </w:rPr>
          <w:delText>4</w:delText>
        </w:r>
      </w:del>
      <w:r w:rsidRPr="00936BE5">
        <w:rPr>
          <w:rFonts w:ascii="Arial" w:hAnsi="Arial" w:cs="Arial"/>
          <w:b/>
          <w:sz w:val="24"/>
          <w:szCs w:val="24"/>
        </w:rPr>
        <w:t>.1.2.1.2</w:t>
      </w:r>
      <w:del w:id="446" w:author="Steven R. Thorsell" w:date="2017-04-28T14:59:00Z">
        <w:r w:rsidRPr="00936BE5" w:rsidDel="009E1300">
          <w:rPr>
            <w:rFonts w:ascii="Arial" w:hAnsi="Arial" w:cs="Arial"/>
            <w:b/>
            <w:sz w:val="24"/>
            <w:szCs w:val="24"/>
          </w:rPr>
          <w:delText>.3</w:delText>
        </w:r>
      </w:del>
      <w:r w:rsidRPr="00936BE5">
        <w:rPr>
          <w:rFonts w:ascii="Arial" w:hAnsi="Arial" w:cs="Arial"/>
          <w:b/>
          <w:sz w:val="24"/>
          <w:szCs w:val="24"/>
        </w:rPr>
        <w:t xml:space="preserve"> Test specimen.</w:t>
      </w:r>
      <w:r w:rsidRPr="00936BE5">
        <w:rPr>
          <w:rFonts w:ascii="Arial" w:hAnsi="Arial" w:cs="Arial"/>
          <w:sz w:val="24"/>
          <w:szCs w:val="24"/>
        </w:rPr>
        <w:t xml:space="preserve"> For each test, when the test is for wall systems only, a new section of uncoated and unpainted </w:t>
      </w:r>
      <w:r w:rsidRPr="00B71C68">
        <w:rPr>
          <w:rFonts w:ascii="Arial" w:hAnsi="Arial" w:cs="Arial"/>
          <w:sz w:val="24"/>
          <w:szCs w:val="24"/>
          <w:vertAlign w:val="superscript"/>
        </w:rPr>
        <w:t>5</w:t>
      </w:r>
      <w:r w:rsidRPr="00936BE5">
        <w:rPr>
          <w:rFonts w:ascii="Arial" w:hAnsi="Arial" w:cs="Arial"/>
          <w:sz w:val="24"/>
          <w:szCs w:val="24"/>
        </w:rPr>
        <w:t>/</w:t>
      </w:r>
      <w:r w:rsidRPr="00B71C68">
        <w:rPr>
          <w:rFonts w:ascii="Arial" w:hAnsi="Arial" w:cs="Arial"/>
          <w:sz w:val="24"/>
          <w:szCs w:val="24"/>
          <w:vertAlign w:val="subscript"/>
        </w:rPr>
        <w:t>8</w:t>
      </w:r>
      <w:r w:rsidRPr="00936BE5">
        <w:rPr>
          <w:rFonts w:ascii="Arial" w:hAnsi="Arial" w:cs="Arial"/>
          <w:sz w:val="24"/>
          <w:szCs w:val="24"/>
        </w:rPr>
        <w:t>-inch-thick (15.9 mm) gypsum wallboard, 2 feet by 2 feet (610 mm by 610 mm), shall be installed in the ceiling at the wall corner intersection directly above the crib.</w:t>
      </w:r>
    </w:p>
    <w:p w:rsidR="001260BA" w:rsidRPr="00936BE5" w:rsidRDefault="001260BA" w:rsidP="00936BE5">
      <w:pPr>
        <w:spacing w:after="240"/>
        <w:jc w:val="both"/>
        <w:rPr>
          <w:rFonts w:ascii="Arial" w:hAnsi="Arial" w:cs="Arial"/>
          <w:sz w:val="24"/>
          <w:szCs w:val="24"/>
        </w:rPr>
      </w:pPr>
      <w:r w:rsidRPr="00936BE5">
        <w:rPr>
          <w:rFonts w:ascii="Arial" w:hAnsi="Arial" w:cs="Arial"/>
          <w:b/>
          <w:sz w:val="24"/>
          <w:szCs w:val="24"/>
        </w:rPr>
        <w:t>302.</w:t>
      </w:r>
      <w:ins w:id="447" w:author="Steven R. Thorsell" w:date="2017-04-26T16:06:00Z">
        <w:r w:rsidR="005253BB">
          <w:rPr>
            <w:rFonts w:ascii="Arial" w:hAnsi="Arial" w:cs="Arial"/>
            <w:b/>
            <w:sz w:val="24"/>
            <w:szCs w:val="24"/>
          </w:rPr>
          <w:t>2.</w:t>
        </w:r>
      </w:ins>
      <w:ins w:id="448" w:author="Steven R. Thorsell" w:date="2017-04-26T16:03:00Z">
        <w:r w:rsidR="005253BB">
          <w:rPr>
            <w:rFonts w:ascii="Arial" w:hAnsi="Arial" w:cs="Arial"/>
            <w:b/>
            <w:sz w:val="24"/>
            <w:szCs w:val="24"/>
          </w:rPr>
          <w:t>3</w:t>
        </w:r>
      </w:ins>
      <w:del w:id="449" w:author="Steven R. Thorsell" w:date="2017-04-26T16:03:00Z">
        <w:r w:rsidRPr="00936BE5" w:rsidDel="005253BB">
          <w:rPr>
            <w:rFonts w:ascii="Arial" w:hAnsi="Arial" w:cs="Arial"/>
            <w:b/>
            <w:sz w:val="24"/>
            <w:szCs w:val="24"/>
          </w:rPr>
          <w:delText>4</w:delText>
        </w:r>
      </w:del>
      <w:r w:rsidRPr="00936BE5">
        <w:rPr>
          <w:rFonts w:ascii="Arial" w:hAnsi="Arial" w:cs="Arial"/>
          <w:b/>
          <w:sz w:val="24"/>
          <w:szCs w:val="24"/>
        </w:rPr>
        <w:t>.1.2.1.</w:t>
      </w:r>
      <w:ins w:id="450" w:author="Steven R. Thorsell" w:date="2017-04-28T14:59:00Z">
        <w:r w:rsidR="009E1300">
          <w:rPr>
            <w:rFonts w:ascii="Arial" w:hAnsi="Arial" w:cs="Arial"/>
            <w:b/>
            <w:sz w:val="24"/>
            <w:szCs w:val="24"/>
          </w:rPr>
          <w:t>3</w:t>
        </w:r>
      </w:ins>
      <w:del w:id="451" w:author="Steven R. Thorsell" w:date="2017-04-28T14:59:00Z">
        <w:r w:rsidRPr="00936BE5" w:rsidDel="009E1300">
          <w:rPr>
            <w:rFonts w:ascii="Arial" w:hAnsi="Arial" w:cs="Arial"/>
            <w:b/>
            <w:sz w:val="24"/>
            <w:szCs w:val="24"/>
          </w:rPr>
          <w:delText>4</w:delText>
        </w:r>
      </w:del>
      <w:r w:rsidRPr="00936BE5">
        <w:rPr>
          <w:rFonts w:ascii="Arial" w:hAnsi="Arial" w:cs="Arial"/>
          <w:b/>
          <w:sz w:val="24"/>
          <w:szCs w:val="24"/>
        </w:rPr>
        <w:t xml:space="preserve"> Reports of test results.</w:t>
      </w:r>
      <w:r w:rsidRPr="00936BE5">
        <w:rPr>
          <w:rFonts w:ascii="Arial" w:hAnsi="Arial" w:cs="Arial"/>
          <w:sz w:val="24"/>
          <w:szCs w:val="24"/>
        </w:rPr>
        <w:t xml:space="preserve"> The test report shall provide the details described in Sections 302.4.1.2.1.4.1 through 302.4.1.2.1.4.5.</w:t>
      </w:r>
    </w:p>
    <w:p w:rsidR="001260BA" w:rsidRPr="00936BE5" w:rsidRDefault="001260BA" w:rsidP="00936BE5">
      <w:pPr>
        <w:spacing w:after="240"/>
        <w:jc w:val="both"/>
        <w:rPr>
          <w:rFonts w:ascii="Arial" w:hAnsi="Arial" w:cs="Arial"/>
          <w:sz w:val="24"/>
          <w:szCs w:val="24"/>
        </w:rPr>
      </w:pPr>
      <w:r w:rsidRPr="00936BE5">
        <w:rPr>
          <w:rFonts w:ascii="Arial" w:hAnsi="Arial" w:cs="Arial"/>
          <w:b/>
          <w:sz w:val="24"/>
          <w:szCs w:val="24"/>
        </w:rPr>
        <w:t>302.</w:t>
      </w:r>
      <w:ins w:id="452" w:author="Steven R. Thorsell" w:date="2017-04-26T16:06:00Z">
        <w:r w:rsidR="005253BB">
          <w:rPr>
            <w:rFonts w:ascii="Arial" w:hAnsi="Arial" w:cs="Arial"/>
            <w:b/>
            <w:sz w:val="24"/>
            <w:szCs w:val="24"/>
          </w:rPr>
          <w:t>2.3</w:t>
        </w:r>
      </w:ins>
      <w:del w:id="453" w:author="Steven R. Thorsell" w:date="2017-04-26T16:06:00Z">
        <w:r w:rsidRPr="00936BE5" w:rsidDel="005253BB">
          <w:rPr>
            <w:rFonts w:ascii="Arial" w:hAnsi="Arial" w:cs="Arial"/>
            <w:b/>
            <w:sz w:val="24"/>
            <w:szCs w:val="24"/>
          </w:rPr>
          <w:delText>4</w:delText>
        </w:r>
      </w:del>
      <w:r w:rsidRPr="00936BE5">
        <w:rPr>
          <w:rFonts w:ascii="Arial" w:hAnsi="Arial" w:cs="Arial"/>
          <w:b/>
          <w:sz w:val="24"/>
          <w:szCs w:val="24"/>
        </w:rPr>
        <w:t>.1.2.1.</w:t>
      </w:r>
      <w:ins w:id="454" w:author="Steven R. Thorsell" w:date="2017-04-28T14:59:00Z">
        <w:r w:rsidR="009E1300">
          <w:rPr>
            <w:rFonts w:ascii="Arial" w:hAnsi="Arial" w:cs="Arial"/>
            <w:b/>
            <w:sz w:val="24"/>
            <w:szCs w:val="24"/>
          </w:rPr>
          <w:t>3</w:t>
        </w:r>
      </w:ins>
      <w:del w:id="455" w:author="Steven R. Thorsell" w:date="2017-04-28T14:59:00Z">
        <w:r w:rsidRPr="00936BE5" w:rsidDel="009E1300">
          <w:rPr>
            <w:rFonts w:ascii="Arial" w:hAnsi="Arial" w:cs="Arial"/>
            <w:b/>
            <w:sz w:val="24"/>
            <w:szCs w:val="24"/>
          </w:rPr>
          <w:delText>4</w:delText>
        </w:r>
      </w:del>
      <w:r w:rsidRPr="00936BE5">
        <w:rPr>
          <w:rFonts w:ascii="Arial" w:hAnsi="Arial" w:cs="Arial"/>
          <w:b/>
          <w:sz w:val="24"/>
          <w:szCs w:val="24"/>
        </w:rPr>
        <w:t xml:space="preserve">.1 </w:t>
      </w:r>
      <w:proofErr w:type="gramStart"/>
      <w:r w:rsidRPr="00936BE5">
        <w:rPr>
          <w:rFonts w:ascii="Arial" w:hAnsi="Arial" w:cs="Arial"/>
          <w:b/>
          <w:sz w:val="24"/>
          <w:szCs w:val="24"/>
        </w:rPr>
        <w:t>Description</w:t>
      </w:r>
      <w:proofErr w:type="gramEnd"/>
      <w:r w:rsidRPr="00936BE5">
        <w:rPr>
          <w:rFonts w:ascii="Arial" w:hAnsi="Arial" w:cs="Arial"/>
          <w:b/>
          <w:sz w:val="24"/>
          <w:szCs w:val="24"/>
        </w:rPr>
        <w:t>.</w:t>
      </w:r>
      <w:r w:rsidRPr="00936BE5">
        <w:rPr>
          <w:rFonts w:ascii="Arial" w:hAnsi="Arial" w:cs="Arial"/>
          <w:sz w:val="24"/>
          <w:szCs w:val="24"/>
        </w:rPr>
        <w:t xml:space="preserve"> The description of the room test setup, with details of the test room construction and materials tested.</w:t>
      </w:r>
    </w:p>
    <w:p w:rsidR="001260BA" w:rsidRPr="00936BE5" w:rsidRDefault="001260BA" w:rsidP="00936BE5">
      <w:pPr>
        <w:spacing w:after="240"/>
        <w:jc w:val="both"/>
        <w:rPr>
          <w:rFonts w:ascii="Arial" w:hAnsi="Arial" w:cs="Arial"/>
          <w:sz w:val="24"/>
          <w:szCs w:val="24"/>
        </w:rPr>
      </w:pPr>
      <w:r w:rsidRPr="00936BE5">
        <w:rPr>
          <w:rFonts w:ascii="Arial" w:hAnsi="Arial" w:cs="Arial"/>
          <w:b/>
          <w:sz w:val="24"/>
          <w:szCs w:val="24"/>
        </w:rPr>
        <w:t>302.</w:t>
      </w:r>
      <w:ins w:id="456" w:author="Steven R. Thorsell" w:date="2017-04-26T16:06:00Z">
        <w:r w:rsidR="005253BB">
          <w:rPr>
            <w:rFonts w:ascii="Arial" w:hAnsi="Arial" w:cs="Arial"/>
            <w:b/>
            <w:sz w:val="24"/>
            <w:szCs w:val="24"/>
          </w:rPr>
          <w:t>2.3</w:t>
        </w:r>
      </w:ins>
      <w:del w:id="457" w:author="Steven R. Thorsell" w:date="2017-04-26T16:06:00Z">
        <w:r w:rsidRPr="00936BE5" w:rsidDel="005253BB">
          <w:rPr>
            <w:rFonts w:ascii="Arial" w:hAnsi="Arial" w:cs="Arial"/>
            <w:b/>
            <w:sz w:val="24"/>
            <w:szCs w:val="24"/>
          </w:rPr>
          <w:delText>4</w:delText>
        </w:r>
      </w:del>
      <w:r w:rsidRPr="00936BE5">
        <w:rPr>
          <w:rFonts w:ascii="Arial" w:hAnsi="Arial" w:cs="Arial"/>
          <w:b/>
          <w:sz w:val="24"/>
          <w:szCs w:val="24"/>
        </w:rPr>
        <w:t>.1.2.1.</w:t>
      </w:r>
      <w:ins w:id="458" w:author="Steven R. Thorsell" w:date="2017-04-28T14:59:00Z">
        <w:r w:rsidR="009E1300">
          <w:rPr>
            <w:rFonts w:ascii="Arial" w:hAnsi="Arial" w:cs="Arial"/>
            <w:b/>
            <w:sz w:val="24"/>
            <w:szCs w:val="24"/>
          </w:rPr>
          <w:t>3</w:t>
        </w:r>
      </w:ins>
      <w:del w:id="459" w:author="Steven R. Thorsell" w:date="2017-04-28T14:59:00Z">
        <w:r w:rsidRPr="00936BE5" w:rsidDel="009E1300">
          <w:rPr>
            <w:rFonts w:ascii="Arial" w:hAnsi="Arial" w:cs="Arial"/>
            <w:b/>
            <w:sz w:val="24"/>
            <w:szCs w:val="24"/>
          </w:rPr>
          <w:delText>4</w:delText>
        </w:r>
      </w:del>
      <w:r w:rsidRPr="00936BE5">
        <w:rPr>
          <w:rFonts w:ascii="Arial" w:hAnsi="Arial" w:cs="Arial"/>
          <w:b/>
          <w:sz w:val="24"/>
          <w:szCs w:val="24"/>
        </w:rPr>
        <w:t>.2 Observations.</w:t>
      </w:r>
      <w:r w:rsidRPr="00936BE5">
        <w:rPr>
          <w:rFonts w:ascii="Arial" w:hAnsi="Arial" w:cs="Arial"/>
          <w:sz w:val="24"/>
          <w:szCs w:val="24"/>
        </w:rPr>
        <w:t xml:space="preserve"> The test observations, commencing with crib ignition and ending with a final description of panels after all combustion ceases.</w:t>
      </w:r>
    </w:p>
    <w:p w:rsidR="001260BA" w:rsidRPr="00936BE5" w:rsidRDefault="001260BA" w:rsidP="00936BE5">
      <w:pPr>
        <w:spacing w:after="240"/>
        <w:jc w:val="both"/>
        <w:rPr>
          <w:rFonts w:ascii="Arial" w:hAnsi="Arial" w:cs="Arial"/>
          <w:sz w:val="24"/>
          <w:szCs w:val="24"/>
        </w:rPr>
      </w:pPr>
      <w:r w:rsidRPr="00936BE5">
        <w:rPr>
          <w:rFonts w:ascii="Arial" w:hAnsi="Arial" w:cs="Arial"/>
          <w:b/>
          <w:sz w:val="24"/>
          <w:szCs w:val="24"/>
        </w:rPr>
        <w:t>302</w:t>
      </w:r>
      <w:proofErr w:type="gramStart"/>
      <w:r w:rsidRPr="00936BE5">
        <w:rPr>
          <w:rFonts w:ascii="Arial" w:hAnsi="Arial" w:cs="Arial"/>
          <w:b/>
          <w:sz w:val="24"/>
          <w:szCs w:val="24"/>
        </w:rPr>
        <w:t>.</w:t>
      </w:r>
      <w:proofErr w:type="gramEnd"/>
      <w:del w:id="460" w:author="Steven R. Thorsell" w:date="2017-04-26T16:06:00Z">
        <w:r w:rsidRPr="00936BE5" w:rsidDel="005253BB">
          <w:rPr>
            <w:rFonts w:ascii="Arial" w:hAnsi="Arial" w:cs="Arial"/>
            <w:b/>
            <w:sz w:val="24"/>
            <w:szCs w:val="24"/>
          </w:rPr>
          <w:delText>4</w:delText>
        </w:r>
      </w:del>
      <w:ins w:id="461" w:author="Steven R. Thorsell" w:date="2017-04-26T16:06:00Z">
        <w:r w:rsidR="005253BB">
          <w:rPr>
            <w:rFonts w:ascii="Arial" w:hAnsi="Arial" w:cs="Arial"/>
            <w:b/>
            <w:sz w:val="24"/>
            <w:szCs w:val="24"/>
          </w:rPr>
          <w:t>2.3</w:t>
        </w:r>
      </w:ins>
      <w:r w:rsidRPr="00936BE5">
        <w:rPr>
          <w:rFonts w:ascii="Arial" w:hAnsi="Arial" w:cs="Arial"/>
          <w:b/>
          <w:sz w:val="24"/>
          <w:szCs w:val="24"/>
        </w:rPr>
        <w:t>.1.2.1.</w:t>
      </w:r>
      <w:ins w:id="462" w:author="Steven R. Thorsell" w:date="2017-04-28T14:59:00Z">
        <w:r w:rsidR="009E1300">
          <w:rPr>
            <w:rFonts w:ascii="Arial" w:hAnsi="Arial" w:cs="Arial"/>
            <w:b/>
            <w:sz w:val="24"/>
            <w:szCs w:val="24"/>
          </w:rPr>
          <w:t>3</w:t>
        </w:r>
      </w:ins>
      <w:del w:id="463" w:author="Steven R. Thorsell" w:date="2017-04-28T14:59:00Z">
        <w:r w:rsidRPr="00936BE5" w:rsidDel="009E1300">
          <w:rPr>
            <w:rFonts w:ascii="Arial" w:hAnsi="Arial" w:cs="Arial"/>
            <w:b/>
            <w:sz w:val="24"/>
            <w:szCs w:val="24"/>
          </w:rPr>
          <w:delText>4</w:delText>
        </w:r>
      </w:del>
      <w:r w:rsidRPr="00936BE5">
        <w:rPr>
          <w:rFonts w:ascii="Arial" w:hAnsi="Arial" w:cs="Arial"/>
          <w:b/>
          <w:sz w:val="24"/>
          <w:szCs w:val="24"/>
        </w:rPr>
        <w:t>.3 Thermocouple readings.</w:t>
      </w:r>
      <w:r w:rsidR="00936BE5">
        <w:rPr>
          <w:rFonts w:ascii="Arial" w:hAnsi="Arial" w:cs="Arial"/>
          <w:sz w:val="24"/>
          <w:szCs w:val="24"/>
        </w:rPr>
        <w:t xml:space="preserve"> </w:t>
      </w:r>
      <w:proofErr w:type="gramStart"/>
      <w:r w:rsidR="00936BE5">
        <w:rPr>
          <w:rFonts w:ascii="Arial" w:hAnsi="Arial" w:cs="Arial"/>
          <w:sz w:val="24"/>
          <w:szCs w:val="24"/>
        </w:rPr>
        <w:t>T</w:t>
      </w:r>
      <w:r w:rsidRPr="00936BE5">
        <w:rPr>
          <w:rFonts w:ascii="Arial" w:hAnsi="Arial" w:cs="Arial"/>
          <w:sz w:val="24"/>
          <w:szCs w:val="24"/>
        </w:rPr>
        <w:t>emperature readings from all thermocouples.</w:t>
      </w:r>
      <w:proofErr w:type="gramEnd"/>
    </w:p>
    <w:p w:rsidR="001260BA" w:rsidRPr="00936BE5" w:rsidRDefault="001260BA" w:rsidP="00936BE5">
      <w:pPr>
        <w:spacing w:after="240"/>
        <w:jc w:val="both"/>
        <w:rPr>
          <w:rFonts w:ascii="Arial" w:hAnsi="Arial" w:cs="Arial"/>
          <w:sz w:val="24"/>
          <w:szCs w:val="24"/>
        </w:rPr>
      </w:pPr>
      <w:r w:rsidRPr="00936BE5">
        <w:rPr>
          <w:rFonts w:ascii="Arial" w:hAnsi="Arial" w:cs="Arial"/>
          <w:b/>
          <w:sz w:val="24"/>
          <w:szCs w:val="24"/>
        </w:rPr>
        <w:t>302.</w:t>
      </w:r>
      <w:ins w:id="464" w:author="Steven R. Thorsell" w:date="2017-04-26T16:06:00Z">
        <w:r w:rsidR="005253BB">
          <w:rPr>
            <w:rFonts w:ascii="Arial" w:hAnsi="Arial" w:cs="Arial"/>
            <w:b/>
            <w:sz w:val="24"/>
            <w:szCs w:val="24"/>
          </w:rPr>
          <w:t>2.3</w:t>
        </w:r>
      </w:ins>
      <w:del w:id="465" w:author="Steven R. Thorsell" w:date="2017-04-26T16:06:00Z">
        <w:r w:rsidRPr="00936BE5" w:rsidDel="005253BB">
          <w:rPr>
            <w:rFonts w:ascii="Arial" w:hAnsi="Arial" w:cs="Arial"/>
            <w:b/>
            <w:sz w:val="24"/>
            <w:szCs w:val="24"/>
          </w:rPr>
          <w:delText>4</w:delText>
        </w:r>
      </w:del>
      <w:r w:rsidRPr="00936BE5">
        <w:rPr>
          <w:rFonts w:ascii="Arial" w:hAnsi="Arial" w:cs="Arial"/>
          <w:b/>
          <w:sz w:val="24"/>
          <w:szCs w:val="24"/>
        </w:rPr>
        <w:t>.1.2.1.</w:t>
      </w:r>
      <w:ins w:id="466" w:author="Steven R. Thorsell" w:date="2017-04-28T14:59:00Z">
        <w:r w:rsidR="009E1300">
          <w:rPr>
            <w:rFonts w:ascii="Arial" w:hAnsi="Arial" w:cs="Arial"/>
            <w:b/>
            <w:sz w:val="24"/>
            <w:szCs w:val="24"/>
          </w:rPr>
          <w:t>3</w:t>
        </w:r>
      </w:ins>
      <w:del w:id="467" w:author="Steven R. Thorsell" w:date="2017-04-28T14:59:00Z">
        <w:r w:rsidRPr="00936BE5" w:rsidDel="009E1300">
          <w:rPr>
            <w:rFonts w:ascii="Arial" w:hAnsi="Arial" w:cs="Arial"/>
            <w:b/>
            <w:sz w:val="24"/>
            <w:szCs w:val="24"/>
          </w:rPr>
          <w:delText>4</w:delText>
        </w:r>
      </w:del>
      <w:r w:rsidRPr="00936BE5">
        <w:rPr>
          <w:rFonts w:ascii="Arial" w:hAnsi="Arial" w:cs="Arial"/>
          <w:b/>
          <w:sz w:val="24"/>
          <w:szCs w:val="24"/>
        </w:rPr>
        <w:t>.4 Condition of acceptance.</w:t>
      </w:r>
      <w:r w:rsidRPr="00936BE5">
        <w:rPr>
          <w:rFonts w:ascii="Arial" w:hAnsi="Arial" w:cs="Arial"/>
          <w:sz w:val="24"/>
          <w:szCs w:val="24"/>
        </w:rPr>
        <w:t xml:space="preserve"> A statement of passing or failing based upon observation of test conditions and smoke levels generated during the test.</w:t>
      </w:r>
    </w:p>
    <w:p w:rsidR="001260BA" w:rsidRPr="00936BE5" w:rsidRDefault="001260BA" w:rsidP="00936BE5">
      <w:pPr>
        <w:spacing w:after="240"/>
        <w:jc w:val="both"/>
        <w:rPr>
          <w:rFonts w:ascii="Arial" w:hAnsi="Arial" w:cs="Arial"/>
          <w:sz w:val="24"/>
          <w:szCs w:val="24"/>
        </w:rPr>
      </w:pPr>
      <w:r w:rsidRPr="00936BE5">
        <w:rPr>
          <w:rFonts w:ascii="Arial" w:hAnsi="Arial" w:cs="Arial"/>
          <w:b/>
          <w:sz w:val="24"/>
          <w:szCs w:val="24"/>
        </w:rPr>
        <w:t>302.</w:t>
      </w:r>
      <w:ins w:id="468" w:author="Steven R. Thorsell" w:date="2017-04-26T16:06:00Z">
        <w:r w:rsidR="005253BB">
          <w:rPr>
            <w:rFonts w:ascii="Arial" w:hAnsi="Arial" w:cs="Arial"/>
            <w:b/>
            <w:sz w:val="24"/>
            <w:szCs w:val="24"/>
          </w:rPr>
          <w:t>2.3</w:t>
        </w:r>
      </w:ins>
      <w:del w:id="469" w:author="Steven R. Thorsell" w:date="2017-04-26T16:06:00Z">
        <w:r w:rsidRPr="00936BE5" w:rsidDel="005253BB">
          <w:rPr>
            <w:rFonts w:ascii="Arial" w:hAnsi="Arial" w:cs="Arial"/>
            <w:b/>
            <w:sz w:val="24"/>
            <w:szCs w:val="24"/>
          </w:rPr>
          <w:delText>4</w:delText>
        </w:r>
      </w:del>
      <w:r w:rsidRPr="00936BE5">
        <w:rPr>
          <w:rFonts w:ascii="Arial" w:hAnsi="Arial" w:cs="Arial"/>
          <w:b/>
          <w:sz w:val="24"/>
          <w:szCs w:val="24"/>
        </w:rPr>
        <w:t>.1.2.1.</w:t>
      </w:r>
      <w:ins w:id="470" w:author="Steven R. Thorsell" w:date="2017-04-28T14:59:00Z">
        <w:r w:rsidR="009E1300">
          <w:rPr>
            <w:rFonts w:ascii="Arial" w:hAnsi="Arial" w:cs="Arial"/>
            <w:b/>
            <w:sz w:val="24"/>
            <w:szCs w:val="24"/>
          </w:rPr>
          <w:t>3</w:t>
        </w:r>
      </w:ins>
      <w:del w:id="471" w:author="Steven R. Thorsell" w:date="2017-04-28T14:59:00Z">
        <w:r w:rsidRPr="00936BE5" w:rsidDel="009E1300">
          <w:rPr>
            <w:rFonts w:ascii="Arial" w:hAnsi="Arial" w:cs="Arial"/>
            <w:b/>
            <w:sz w:val="24"/>
            <w:szCs w:val="24"/>
          </w:rPr>
          <w:delText>4</w:delText>
        </w:r>
      </w:del>
      <w:r w:rsidRPr="00936BE5">
        <w:rPr>
          <w:rFonts w:ascii="Arial" w:hAnsi="Arial" w:cs="Arial"/>
          <w:b/>
          <w:sz w:val="24"/>
          <w:szCs w:val="24"/>
        </w:rPr>
        <w:t>.5 Photographic records.</w:t>
      </w:r>
      <w:r w:rsidRPr="00936BE5">
        <w:rPr>
          <w:rFonts w:ascii="Arial" w:hAnsi="Arial" w:cs="Arial"/>
          <w:sz w:val="24"/>
          <w:szCs w:val="24"/>
        </w:rPr>
        <w:t xml:space="preserve"> </w:t>
      </w:r>
      <w:proofErr w:type="gramStart"/>
      <w:r w:rsidRPr="00936BE5">
        <w:rPr>
          <w:rFonts w:ascii="Arial" w:hAnsi="Arial" w:cs="Arial"/>
          <w:sz w:val="24"/>
          <w:szCs w:val="24"/>
        </w:rPr>
        <w:t>A photographic record of the test.</w:t>
      </w:r>
      <w:proofErr w:type="gramEnd"/>
    </w:p>
    <w:p w:rsidR="001260BA" w:rsidRDefault="001260BA" w:rsidP="00922AA4">
      <w:pPr>
        <w:spacing w:after="240"/>
        <w:jc w:val="both"/>
        <w:rPr>
          <w:rFonts w:ascii="Arial" w:hAnsi="Arial" w:cs="Arial"/>
          <w:sz w:val="24"/>
          <w:szCs w:val="24"/>
        </w:rPr>
      </w:pPr>
      <w:del w:id="472" w:author="Steven R. Thorsell" w:date="2017-04-25T12:28:00Z">
        <w:r w:rsidRPr="00936BE5" w:rsidDel="007B1B27">
          <w:rPr>
            <w:rFonts w:ascii="Arial" w:hAnsi="Arial" w:cs="Arial"/>
            <w:b/>
            <w:sz w:val="24"/>
            <w:szCs w:val="24"/>
          </w:rPr>
          <w:delText>302.4.1.2.2 Burner or wood crib placement.</w:delText>
        </w:r>
        <w:r w:rsidRPr="00936BE5" w:rsidDel="007B1B27">
          <w:rPr>
            <w:rFonts w:ascii="Arial" w:hAnsi="Arial" w:cs="Arial"/>
            <w:sz w:val="24"/>
            <w:szCs w:val="24"/>
          </w:rPr>
          <w:delText xml:space="preserve"> Placement of the burner or wood crib shall be in accordance with UL 1715, with the measured distance between the burner or crib and the interior surface of the assembly as described in Figure 1.</w:delText>
        </w:r>
      </w:del>
    </w:p>
    <w:p w:rsidR="001260BA" w:rsidRPr="00A32B90" w:rsidRDefault="001260BA" w:rsidP="00B36C40">
      <w:pPr>
        <w:spacing w:after="240"/>
        <w:jc w:val="both"/>
        <w:rPr>
          <w:rFonts w:ascii="Arial" w:hAnsi="Arial" w:cs="Arial"/>
          <w:sz w:val="24"/>
          <w:szCs w:val="24"/>
        </w:rPr>
      </w:pPr>
      <w:r w:rsidRPr="007C65BB">
        <w:rPr>
          <w:rFonts w:ascii="Arial" w:hAnsi="Arial" w:cs="Arial"/>
          <w:b/>
          <w:sz w:val="24"/>
          <w:szCs w:val="24"/>
        </w:rPr>
        <w:t>302.</w:t>
      </w:r>
      <w:ins w:id="473" w:author="Steven R. Thorsell" w:date="2017-04-26T16:06:00Z">
        <w:r w:rsidR="005253BB">
          <w:rPr>
            <w:rFonts w:ascii="Arial" w:hAnsi="Arial" w:cs="Arial"/>
            <w:b/>
            <w:sz w:val="24"/>
            <w:szCs w:val="24"/>
          </w:rPr>
          <w:t>2.3</w:t>
        </w:r>
      </w:ins>
      <w:del w:id="474" w:author="Steven R. Thorsell" w:date="2017-04-26T16:06:00Z">
        <w:r w:rsidRPr="007C65BB" w:rsidDel="005253BB">
          <w:rPr>
            <w:rFonts w:ascii="Arial" w:hAnsi="Arial" w:cs="Arial"/>
            <w:b/>
            <w:sz w:val="24"/>
            <w:szCs w:val="24"/>
          </w:rPr>
          <w:delText>4</w:delText>
        </w:r>
      </w:del>
      <w:r w:rsidRPr="007C65BB">
        <w:rPr>
          <w:rFonts w:ascii="Arial" w:hAnsi="Arial" w:cs="Arial"/>
          <w:b/>
          <w:sz w:val="24"/>
          <w:szCs w:val="24"/>
        </w:rPr>
        <w:t>.1.3 Special Approval</w:t>
      </w:r>
      <w:ins w:id="475" w:author="Steven R. Thorsell" w:date="2017-04-26T14:06:00Z">
        <w:r w:rsidR="00B3139E">
          <w:rPr>
            <w:rFonts w:ascii="Arial" w:hAnsi="Arial" w:cs="Arial"/>
            <w:b/>
            <w:sz w:val="24"/>
            <w:szCs w:val="24"/>
          </w:rPr>
          <w:t xml:space="preserve"> (</w:t>
        </w:r>
      </w:ins>
      <w:ins w:id="476" w:author="Steven R. Thorsell" w:date="2017-04-26T14:22:00Z">
        <w:r w:rsidR="00B3139E">
          <w:rPr>
            <w:rFonts w:ascii="Arial" w:hAnsi="Arial" w:cs="Arial"/>
            <w:b/>
            <w:sz w:val="24"/>
            <w:szCs w:val="24"/>
          </w:rPr>
          <w:t>A</w:t>
        </w:r>
      </w:ins>
      <w:ins w:id="477" w:author="Steven R. Thorsell" w:date="2017-04-26T14:06:00Z">
        <w:r w:rsidR="0039750F">
          <w:rPr>
            <w:rFonts w:ascii="Arial" w:hAnsi="Arial" w:cs="Arial"/>
            <w:b/>
            <w:sz w:val="24"/>
            <w:szCs w:val="24"/>
          </w:rPr>
          <w:t>lternative Thermal Barrier Assembly)</w:t>
        </w:r>
      </w:ins>
      <w:r w:rsidRPr="007C65BB">
        <w:rPr>
          <w:rFonts w:ascii="Arial" w:hAnsi="Arial" w:cs="Arial"/>
          <w:b/>
          <w:sz w:val="24"/>
          <w:szCs w:val="24"/>
        </w:rPr>
        <w:t>.</w:t>
      </w:r>
      <w:r w:rsidRPr="00A32B90">
        <w:rPr>
          <w:rFonts w:ascii="Arial" w:hAnsi="Arial" w:cs="Arial"/>
          <w:b/>
          <w:sz w:val="24"/>
          <w:szCs w:val="24"/>
        </w:rPr>
        <w:t xml:space="preserve"> </w:t>
      </w:r>
      <w:r w:rsidRPr="00A32B90">
        <w:rPr>
          <w:rFonts w:ascii="Arial" w:hAnsi="Arial" w:cs="Arial"/>
          <w:sz w:val="24"/>
          <w:szCs w:val="24"/>
        </w:rPr>
        <w:t>Whe</w:t>
      </w:r>
      <w:r w:rsidR="00B71C68" w:rsidRPr="00A32B90">
        <w:rPr>
          <w:rFonts w:ascii="Arial" w:hAnsi="Arial" w:cs="Arial"/>
          <w:sz w:val="24"/>
          <w:szCs w:val="24"/>
        </w:rPr>
        <w:t>n</w:t>
      </w:r>
      <w:r w:rsidRPr="00A32B90">
        <w:rPr>
          <w:rFonts w:ascii="Arial" w:hAnsi="Arial" w:cs="Arial"/>
          <w:sz w:val="24"/>
          <w:szCs w:val="24"/>
        </w:rPr>
        <w:t xml:space="preserve"> the </w:t>
      </w:r>
      <w:r w:rsidRPr="00B36C40">
        <w:rPr>
          <w:rFonts w:ascii="Arial" w:hAnsi="Arial" w:cs="Arial"/>
          <w:i/>
          <w:sz w:val="24"/>
          <w:szCs w:val="24"/>
        </w:rPr>
        <w:t>spray-applied foam plastic</w:t>
      </w:r>
      <w:r w:rsidRPr="00A32B90">
        <w:rPr>
          <w:rFonts w:ascii="Arial" w:hAnsi="Arial" w:cs="Arial"/>
          <w:sz w:val="24"/>
          <w:szCs w:val="24"/>
        </w:rPr>
        <w:t xml:space="preserve"> insulation is intended to be installed </w:t>
      </w:r>
      <w:ins w:id="478" w:author="Steven R. Thorsell" w:date="2017-04-26T14:07:00Z">
        <w:r w:rsidR="0039750F" w:rsidRPr="00A32B90">
          <w:rPr>
            <w:rFonts w:ascii="Arial" w:hAnsi="Arial" w:cs="Arial"/>
            <w:sz w:val="24"/>
            <w:szCs w:val="24"/>
          </w:rPr>
          <w:t xml:space="preserve">as a component of an </w:t>
        </w:r>
        <w:r w:rsidR="0039750F" w:rsidRPr="00045A14">
          <w:rPr>
            <w:rFonts w:ascii="Arial" w:hAnsi="Arial" w:cs="Arial"/>
            <w:i/>
            <w:sz w:val="24"/>
            <w:szCs w:val="24"/>
          </w:rPr>
          <w:t>alternative thermal barrier assembly</w:t>
        </w:r>
      </w:ins>
      <w:ins w:id="479" w:author="Steven R. Thorsell" w:date="2017-04-26T14:08:00Z">
        <w:r w:rsidR="0039750F" w:rsidRPr="00A32B90">
          <w:rPr>
            <w:rFonts w:ascii="Arial" w:hAnsi="Arial" w:cs="Arial"/>
            <w:sz w:val="24"/>
            <w:szCs w:val="24"/>
          </w:rPr>
          <w:t>,</w:t>
        </w:r>
      </w:ins>
      <w:ins w:id="480" w:author="Steven R. Thorsell" w:date="2017-04-26T14:09:00Z">
        <w:r w:rsidR="0039750F" w:rsidRPr="00A32B90">
          <w:rPr>
            <w:rFonts w:ascii="Arial" w:hAnsi="Arial" w:cs="Arial"/>
            <w:sz w:val="24"/>
            <w:szCs w:val="24"/>
          </w:rPr>
          <w:t xml:space="preserve"> the assembly </w:t>
        </w:r>
      </w:ins>
      <w:del w:id="481" w:author="Steven R. Thorsell" w:date="2017-04-26T14:09:00Z">
        <w:r w:rsidRPr="00A32B90" w:rsidDel="0039750F">
          <w:rPr>
            <w:rFonts w:ascii="Arial" w:hAnsi="Arial" w:cs="Arial"/>
            <w:sz w:val="24"/>
            <w:szCs w:val="24"/>
          </w:rPr>
          <w:delText xml:space="preserve">exposed to the interior of the building either with or without a protective covering or coating, the spray-applied foam plastic insulation </w:delText>
        </w:r>
      </w:del>
      <w:r w:rsidRPr="00A32B90">
        <w:rPr>
          <w:rFonts w:ascii="Arial" w:hAnsi="Arial" w:cs="Arial"/>
          <w:sz w:val="24"/>
          <w:szCs w:val="24"/>
        </w:rPr>
        <w:t xml:space="preserve">shall be qualified by </w:t>
      </w:r>
      <w:ins w:id="482" w:author="Steven R. Thorsell" w:date="2017-04-26T14:09:00Z">
        <w:r w:rsidR="0039750F" w:rsidRPr="00A32B90">
          <w:rPr>
            <w:rFonts w:ascii="Arial" w:hAnsi="Arial" w:cs="Arial"/>
            <w:sz w:val="24"/>
            <w:szCs w:val="24"/>
          </w:rPr>
          <w:t>one or more of the following methods:</w:t>
        </w:r>
      </w:ins>
      <w:del w:id="483" w:author="Steven R. Thorsell" w:date="2017-04-26T14:09:00Z">
        <w:r w:rsidRPr="00A32B90" w:rsidDel="0039750F">
          <w:rPr>
            <w:rFonts w:ascii="Arial" w:hAnsi="Arial" w:cs="Arial"/>
            <w:sz w:val="24"/>
            <w:szCs w:val="24"/>
          </w:rPr>
          <w:delText xml:space="preserve">room corner fire tests described in Section 302.4.1.1, 304.1.1.2 or as permitted in Section 2603.9 </w:delText>
        </w:r>
        <w:r w:rsidR="001A4E2F" w:rsidRPr="00A32B90" w:rsidDel="0039750F">
          <w:rPr>
            <w:rFonts w:ascii="Arial" w:hAnsi="Arial" w:cs="Arial"/>
            <w:sz w:val="24"/>
            <w:szCs w:val="24"/>
          </w:rPr>
          <w:delText xml:space="preserve">of the International Building Code </w:delText>
        </w:r>
        <w:r w:rsidRPr="00A32B90" w:rsidDel="0039750F">
          <w:rPr>
            <w:rFonts w:ascii="Arial" w:hAnsi="Arial" w:cs="Arial"/>
            <w:sz w:val="24"/>
            <w:szCs w:val="24"/>
          </w:rPr>
          <w:delText>or Section R316.6</w:delText>
        </w:r>
        <w:r w:rsidR="001A4E2F" w:rsidRPr="00A32B90" w:rsidDel="0039750F">
          <w:rPr>
            <w:rFonts w:ascii="Arial" w:hAnsi="Arial" w:cs="Arial"/>
            <w:sz w:val="24"/>
            <w:szCs w:val="24"/>
          </w:rPr>
          <w:delText xml:space="preserve"> of the International Residential Code</w:delText>
        </w:r>
        <w:r w:rsidRPr="00A32B90" w:rsidDel="0039750F">
          <w:rPr>
            <w:rFonts w:ascii="Arial" w:hAnsi="Arial" w:cs="Arial"/>
            <w:sz w:val="24"/>
            <w:szCs w:val="24"/>
          </w:rPr>
          <w:delText>.</w:delText>
        </w:r>
      </w:del>
    </w:p>
    <w:p w:rsidR="0039750F" w:rsidRPr="00A32B90" w:rsidRDefault="0039750F" w:rsidP="00B36C40">
      <w:pPr>
        <w:numPr>
          <w:ilvl w:val="0"/>
          <w:numId w:val="3"/>
        </w:numPr>
        <w:spacing w:after="240" w:line="240" w:lineRule="auto"/>
        <w:rPr>
          <w:ins w:id="484" w:author="Steven R. Thorsell" w:date="2017-04-26T14:10:00Z"/>
          <w:rFonts w:ascii="Arial" w:hAnsi="Arial" w:cs="Arial"/>
          <w:sz w:val="24"/>
          <w:szCs w:val="24"/>
          <w:u w:val="single"/>
        </w:rPr>
      </w:pPr>
      <w:ins w:id="485" w:author="Steven R. Thorsell" w:date="2017-04-26T14:06:00Z">
        <w:r w:rsidRPr="00A32B90">
          <w:rPr>
            <w:rFonts w:ascii="Arial" w:hAnsi="Arial" w:cs="Arial"/>
            <w:sz w:val="24"/>
            <w:szCs w:val="24"/>
            <w:u w:val="single"/>
          </w:rPr>
          <w:t>Room co</w:t>
        </w:r>
        <w:r w:rsidR="00682E34">
          <w:rPr>
            <w:rFonts w:ascii="Arial" w:hAnsi="Arial" w:cs="Arial"/>
            <w:sz w:val="24"/>
            <w:szCs w:val="24"/>
            <w:u w:val="single"/>
          </w:rPr>
          <w:t>rner fire tests in Section 302.</w:t>
        </w:r>
      </w:ins>
      <w:ins w:id="486" w:author="Steven R. Thorsell" w:date="2017-04-28T13:59:00Z">
        <w:r w:rsidR="00682E34">
          <w:rPr>
            <w:rFonts w:ascii="Arial" w:hAnsi="Arial" w:cs="Arial"/>
            <w:sz w:val="24"/>
            <w:szCs w:val="24"/>
            <w:u w:val="single"/>
          </w:rPr>
          <w:t>2.3</w:t>
        </w:r>
      </w:ins>
      <w:ins w:id="487" w:author="Steven R. Thorsell" w:date="2017-04-26T14:06:00Z">
        <w:r w:rsidRPr="00A32B90">
          <w:rPr>
            <w:rFonts w:ascii="Arial" w:hAnsi="Arial" w:cs="Arial"/>
            <w:sz w:val="24"/>
            <w:szCs w:val="24"/>
            <w:u w:val="single"/>
          </w:rPr>
          <w:t>.1.1 or 302.</w:t>
        </w:r>
      </w:ins>
      <w:ins w:id="488" w:author="Steven R. Thorsell" w:date="2017-04-28T13:59:00Z">
        <w:r w:rsidR="00682E34">
          <w:rPr>
            <w:rFonts w:ascii="Arial" w:hAnsi="Arial" w:cs="Arial"/>
            <w:sz w:val="24"/>
            <w:szCs w:val="24"/>
            <w:u w:val="single"/>
          </w:rPr>
          <w:t>2.3</w:t>
        </w:r>
      </w:ins>
      <w:ins w:id="489" w:author="Steven R. Thorsell" w:date="2017-04-26T14:06:00Z">
        <w:r w:rsidRPr="00A32B90">
          <w:rPr>
            <w:rFonts w:ascii="Arial" w:hAnsi="Arial" w:cs="Arial"/>
            <w:sz w:val="24"/>
            <w:szCs w:val="24"/>
            <w:u w:val="single"/>
          </w:rPr>
          <w:t>.1.2.</w:t>
        </w:r>
      </w:ins>
    </w:p>
    <w:p w:rsidR="0039750F" w:rsidRPr="00A32B90" w:rsidRDefault="0039750F" w:rsidP="00B36C40">
      <w:pPr>
        <w:numPr>
          <w:ilvl w:val="0"/>
          <w:numId w:val="3"/>
        </w:numPr>
        <w:spacing w:after="240" w:line="240" w:lineRule="auto"/>
        <w:rPr>
          <w:ins w:id="490" w:author="Steven R. Thorsell" w:date="2017-04-26T14:10:00Z"/>
          <w:rFonts w:ascii="Arial" w:hAnsi="Arial" w:cs="Arial"/>
          <w:sz w:val="24"/>
          <w:szCs w:val="24"/>
          <w:u w:val="single"/>
        </w:rPr>
      </w:pPr>
      <w:ins w:id="491" w:author="Steven R. Thorsell" w:date="2017-04-26T14:10:00Z">
        <w:r w:rsidRPr="00A32B90">
          <w:rPr>
            <w:rFonts w:ascii="Arial" w:hAnsi="Arial" w:cs="Arial"/>
            <w:sz w:val="24"/>
            <w:szCs w:val="24"/>
            <w:u w:val="single"/>
          </w:rPr>
          <w:t>Other fire tests related to actual end-use configurations as permitted in Section 2603.9 of the International Building Code or Section R316.6 of the International Residential Code, as applicable.</w:t>
        </w:r>
      </w:ins>
    </w:p>
    <w:p w:rsidR="001260BA" w:rsidRDefault="001260BA" w:rsidP="00A93FE0">
      <w:pPr>
        <w:spacing w:after="0" w:line="240" w:lineRule="auto"/>
        <w:rPr>
          <w:rFonts w:ascii="Arial" w:hAnsi="Arial" w:cs="Arial"/>
          <w:sz w:val="24"/>
          <w:szCs w:val="24"/>
        </w:rPr>
      </w:pPr>
      <w:r w:rsidRPr="0039750F">
        <w:rPr>
          <w:rFonts w:ascii="Arial" w:hAnsi="Arial" w:cs="Arial"/>
          <w:sz w:val="24"/>
          <w:szCs w:val="24"/>
        </w:rPr>
        <w:t xml:space="preserve">When </w:t>
      </w:r>
      <w:del w:id="492" w:author="Steven R. Thorsell" w:date="2017-05-01T10:27:00Z">
        <w:r w:rsidRPr="0039750F" w:rsidDel="00294282">
          <w:rPr>
            <w:rFonts w:ascii="Arial" w:hAnsi="Arial" w:cs="Arial"/>
            <w:sz w:val="24"/>
            <w:szCs w:val="24"/>
          </w:rPr>
          <w:delText xml:space="preserve">nonprescriptive </w:delText>
        </w:r>
      </w:del>
      <w:ins w:id="493" w:author="Steven R. Thorsell" w:date="2017-05-01T10:27:00Z">
        <w:r w:rsidR="00294282">
          <w:rPr>
            <w:rFonts w:ascii="Arial" w:hAnsi="Arial" w:cs="Arial"/>
            <w:sz w:val="24"/>
            <w:szCs w:val="24"/>
          </w:rPr>
          <w:t xml:space="preserve">a </w:t>
        </w:r>
      </w:ins>
      <w:r w:rsidRPr="00EC18ED">
        <w:rPr>
          <w:rFonts w:ascii="Arial" w:hAnsi="Arial" w:cs="Arial"/>
          <w:i/>
          <w:sz w:val="24"/>
          <w:szCs w:val="24"/>
        </w:rPr>
        <w:t>covering</w:t>
      </w:r>
      <w:del w:id="494" w:author="Steven R. Thorsell" w:date="2017-05-01T10:27:00Z">
        <w:r w:rsidRPr="00EC18ED" w:rsidDel="00294282">
          <w:rPr>
            <w:rFonts w:ascii="Arial" w:hAnsi="Arial" w:cs="Arial"/>
            <w:i/>
            <w:sz w:val="24"/>
            <w:szCs w:val="24"/>
          </w:rPr>
          <w:delText>s</w:delText>
        </w:r>
      </w:del>
      <w:r w:rsidRPr="0039750F">
        <w:rPr>
          <w:rFonts w:ascii="Arial" w:hAnsi="Arial" w:cs="Arial"/>
          <w:sz w:val="24"/>
          <w:szCs w:val="24"/>
        </w:rPr>
        <w:t xml:space="preserve"> or coating</w:t>
      </w:r>
      <w:del w:id="495" w:author="Steven R. Thorsell" w:date="2017-05-01T10:27:00Z">
        <w:r w:rsidRPr="0039750F" w:rsidDel="00294282">
          <w:rPr>
            <w:rFonts w:ascii="Arial" w:hAnsi="Arial" w:cs="Arial"/>
            <w:sz w:val="24"/>
            <w:szCs w:val="24"/>
          </w:rPr>
          <w:delText>s are</w:delText>
        </w:r>
      </w:del>
      <w:r w:rsidRPr="0039750F">
        <w:rPr>
          <w:rFonts w:ascii="Arial" w:hAnsi="Arial" w:cs="Arial"/>
          <w:sz w:val="24"/>
          <w:szCs w:val="24"/>
        </w:rPr>
        <w:t xml:space="preserve"> </w:t>
      </w:r>
      <w:ins w:id="496" w:author="Steven R. Thorsell" w:date="2017-05-01T10:28:00Z">
        <w:r w:rsidR="00294282">
          <w:rPr>
            <w:rFonts w:ascii="Arial" w:hAnsi="Arial" w:cs="Arial"/>
            <w:sz w:val="24"/>
            <w:szCs w:val="24"/>
          </w:rPr>
          <w:t xml:space="preserve">is </w:t>
        </w:r>
      </w:ins>
      <w:r w:rsidRPr="0039750F">
        <w:rPr>
          <w:rFonts w:ascii="Arial" w:hAnsi="Arial" w:cs="Arial"/>
          <w:sz w:val="24"/>
          <w:szCs w:val="24"/>
        </w:rPr>
        <w:t xml:space="preserve">used to cover the </w:t>
      </w:r>
      <w:r w:rsidRPr="0039750F">
        <w:rPr>
          <w:rFonts w:ascii="Arial" w:hAnsi="Arial" w:cs="Arial"/>
          <w:i/>
          <w:sz w:val="24"/>
          <w:szCs w:val="24"/>
        </w:rPr>
        <w:t>spray-applied foam plastic</w:t>
      </w:r>
      <w:r w:rsidRPr="0039750F">
        <w:rPr>
          <w:rFonts w:ascii="Arial" w:hAnsi="Arial" w:cs="Arial"/>
          <w:sz w:val="24"/>
          <w:szCs w:val="24"/>
        </w:rPr>
        <w:t xml:space="preserve"> insulation, the thickness of the </w:t>
      </w:r>
      <w:r w:rsidRPr="00B36C40">
        <w:rPr>
          <w:rFonts w:ascii="Arial" w:hAnsi="Arial" w:cs="Arial"/>
          <w:i/>
          <w:sz w:val="24"/>
          <w:szCs w:val="24"/>
        </w:rPr>
        <w:t>covering</w:t>
      </w:r>
      <w:r w:rsidRPr="0039750F">
        <w:rPr>
          <w:rFonts w:ascii="Arial" w:hAnsi="Arial" w:cs="Arial"/>
          <w:sz w:val="24"/>
          <w:szCs w:val="24"/>
        </w:rPr>
        <w:t xml:space="preserve"> shall be identified in units appropriate for the specific </w:t>
      </w:r>
      <w:r w:rsidRPr="00EC18ED">
        <w:rPr>
          <w:rFonts w:ascii="Arial" w:hAnsi="Arial" w:cs="Arial"/>
          <w:i/>
          <w:sz w:val="24"/>
          <w:szCs w:val="24"/>
        </w:rPr>
        <w:t>covering</w:t>
      </w:r>
      <w:r w:rsidRPr="0039750F">
        <w:rPr>
          <w:rFonts w:ascii="Arial" w:hAnsi="Arial" w:cs="Arial"/>
          <w:sz w:val="24"/>
          <w:szCs w:val="24"/>
        </w:rPr>
        <w:t xml:space="preserve"> or coating. In the case of liquid-applied coatings, the installed thickness (in mils), in both wet film thickness and dry film thickness, and the corresponding application rate (in square feet per gallon) shall be identified and included in the test report.</w:t>
      </w:r>
    </w:p>
    <w:p w:rsidR="00A32B90" w:rsidRPr="0039750F" w:rsidRDefault="00A32B90" w:rsidP="00A93FE0">
      <w:pPr>
        <w:spacing w:after="0" w:line="240" w:lineRule="auto"/>
        <w:rPr>
          <w:rFonts w:ascii="Arial" w:hAnsi="Arial" w:cs="Arial"/>
          <w:sz w:val="24"/>
          <w:szCs w:val="24"/>
          <w:highlight w:val="yellow"/>
          <w:u w:val="single"/>
        </w:rPr>
      </w:pPr>
    </w:p>
    <w:p w:rsidR="001260BA" w:rsidRPr="00936BE5" w:rsidRDefault="001260BA" w:rsidP="00936BE5">
      <w:pPr>
        <w:spacing w:after="240"/>
        <w:jc w:val="both"/>
        <w:rPr>
          <w:rFonts w:ascii="Arial" w:hAnsi="Arial" w:cs="Arial"/>
          <w:sz w:val="24"/>
          <w:szCs w:val="24"/>
        </w:rPr>
      </w:pPr>
      <w:r w:rsidRPr="007C65BB">
        <w:rPr>
          <w:rFonts w:ascii="Arial" w:hAnsi="Arial" w:cs="Arial"/>
          <w:b/>
          <w:sz w:val="24"/>
          <w:szCs w:val="24"/>
        </w:rPr>
        <w:t>302.</w:t>
      </w:r>
      <w:ins w:id="497" w:author="Steven R. Thorsell" w:date="2017-04-26T16:07:00Z">
        <w:r w:rsidR="005253BB">
          <w:rPr>
            <w:rFonts w:ascii="Arial" w:hAnsi="Arial" w:cs="Arial"/>
            <w:b/>
            <w:sz w:val="24"/>
            <w:szCs w:val="24"/>
          </w:rPr>
          <w:t>2.3</w:t>
        </w:r>
      </w:ins>
      <w:del w:id="498" w:author="Steven R. Thorsell" w:date="2017-04-26T16:07:00Z">
        <w:r w:rsidRPr="007C65BB" w:rsidDel="005253BB">
          <w:rPr>
            <w:rFonts w:ascii="Arial" w:hAnsi="Arial" w:cs="Arial"/>
            <w:b/>
            <w:sz w:val="24"/>
            <w:szCs w:val="24"/>
          </w:rPr>
          <w:delText>4</w:delText>
        </w:r>
      </w:del>
      <w:r w:rsidRPr="007C65BB">
        <w:rPr>
          <w:rFonts w:ascii="Arial" w:hAnsi="Arial" w:cs="Arial"/>
          <w:b/>
          <w:sz w:val="24"/>
          <w:szCs w:val="24"/>
        </w:rPr>
        <w:t>.1.4 FM 4880 or UL 1040.</w:t>
      </w:r>
      <w:r w:rsidRPr="00936BE5">
        <w:rPr>
          <w:rFonts w:ascii="Arial" w:hAnsi="Arial" w:cs="Arial"/>
          <w:sz w:val="24"/>
          <w:szCs w:val="24"/>
        </w:rPr>
        <w:t xml:space="preserve"> Where the </w:t>
      </w:r>
      <w:r w:rsidRPr="00B71C68">
        <w:rPr>
          <w:rFonts w:ascii="Arial" w:hAnsi="Arial" w:cs="Arial"/>
          <w:i/>
          <w:sz w:val="24"/>
          <w:szCs w:val="24"/>
        </w:rPr>
        <w:t>spray-applied foam plastic</w:t>
      </w:r>
      <w:r w:rsidRPr="00936BE5">
        <w:rPr>
          <w:rFonts w:ascii="Arial" w:hAnsi="Arial" w:cs="Arial"/>
          <w:sz w:val="24"/>
          <w:szCs w:val="24"/>
        </w:rPr>
        <w:t xml:space="preserve"> assembly is tested in accordance with FM 4880 or UL 1040 the assembly is limited to use in areas with a minimum clear ceiling height of 20 feet (6096 mm).</w:t>
      </w:r>
    </w:p>
    <w:p w:rsidR="001260BA" w:rsidRPr="00936BE5" w:rsidRDefault="001260BA" w:rsidP="00936BE5">
      <w:pPr>
        <w:spacing w:after="240"/>
        <w:jc w:val="both"/>
        <w:rPr>
          <w:rFonts w:ascii="Arial" w:hAnsi="Arial" w:cs="Arial"/>
          <w:sz w:val="24"/>
          <w:szCs w:val="24"/>
        </w:rPr>
      </w:pPr>
      <w:r w:rsidRPr="006A1DA2">
        <w:rPr>
          <w:rFonts w:ascii="Arial" w:hAnsi="Arial" w:cs="Arial"/>
          <w:b/>
          <w:sz w:val="24"/>
          <w:szCs w:val="24"/>
        </w:rPr>
        <w:t>302.</w:t>
      </w:r>
      <w:ins w:id="499" w:author="Steven R. Thorsell" w:date="2017-04-26T16:07:00Z">
        <w:r w:rsidR="005253BB">
          <w:rPr>
            <w:rFonts w:ascii="Arial" w:hAnsi="Arial" w:cs="Arial"/>
            <w:b/>
            <w:sz w:val="24"/>
            <w:szCs w:val="24"/>
          </w:rPr>
          <w:t>2.4</w:t>
        </w:r>
      </w:ins>
      <w:del w:id="500" w:author="Steven R. Thorsell" w:date="2017-04-26T16:07:00Z">
        <w:r w:rsidRPr="006A1DA2" w:rsidDel="005253BB">
          <w:rPr>
            <w:rFonts w:ascii="Arial" w:hAnsi="Arial" w:cs="Arial"/>
            <w:b/>
            <w:sz w:val="24"/>
            <w:szCs w:val="24"/>
          </w:rPr>
          <w:delText>5</w:delText>
        </w:r>
      </w:del>
      <w:r w:rsidRPr="006A1DA2">
        <w:rPr>
          <w:rFonts w:ascii="Arial" w:hAnsi="Arial" w:cs="Arial"/>
          <w:b/>
          <w:sz w:val="24"/>
          <w:szCs w:val="24"/>
        </w:rPr>
        <w:t xml:space="preserve"> </w:t>
      </w:r>
      <w:ins w:id="501" w:author="Steven R. Thorsell" w:date="2017-04-26T14:14:00Z">
        <w:r w:rsidR="00A93FE0">
          <w:rPr>
            <w:rFonts w:ascii="Arial" w:hAnsi="Arial" w:cs="Arial"/>
            <w:b/>
            <w:sz w:val="24"/>
            <w:szCs w:val="24"/>
          </w:rPr>
          <w:t>Alter</w:t>
        </w:r>
      </w:ins>
      <w:ins w:id="502" w:author="Steven R. Thorsell" w:date="2017-04-26T15:41:00Z">
        <w:r w:rsidR="00835E69">
          <w:rPr>
            <w:rFonts w:ascii="Arial" w:hAnsi="Arial" w:cs="Arial"/>
            <w:b/>
            <w:sz w:val="24"/>
            <w:szCs w:val="24"/>
          </w:rPr>
          <w:t>n</w:t>
        </w:r>
      </w:ins>
      <w:ins w:id="503" w:author="Steven R. Thorsell" w:date="2017-04-26T14:14:00Z">
        <w:r w:rsidR="00A93FE0">
          <w:rPr>
            <w:rFonts w:ascii="Arial" w:hAnsi="Arial" w:cs="Arial"/>
            <w:b/>
            <w:sz w:val="24"/>
            <w:szCs w:val="24"/>
          </w:rPr>
          <w:t>ative Ignition Barrier Assembly</w:t>
        </w:r>
      </w:ins>
      <w:del w:id="504" w:author="Steven R. Thorsell" w:date="2017-04-26T14:14:00Z">
        <w:r w:rsidRPr="006A1DA2" w:rsidDel="00A93FE0">
          <w:rPr>
            <w:rFonts w:ascii="Arial" w:hAnsi="Arial" w:cs="Arial"/>
            <w:b/>
            <w:sz w:val="24"/>
            <w:szCs w:val="24"/>
          </w:rPr>
          <w:delText>Use without a Code-prescribed Ignition Barrier</w:delText>
        </w:r>
      </w:del>
      <w:r w:rsidRPr="006A1DA2">
        <w:rPr>
          <w:rFonts w:ascii="Arial" w:hAnsi="Arial" w:cs="Arial"/>
          <w:b/>
          <w:sz w:val="24"/>
          <w:szCs w:val="24"/>
        </w:rPr>
        <w:t>.</w:t>
      </w:r>
      <w:r w:rsidRPr="00936BE5">
        <w:rPr>
          <w:rFonts w:ascii="Arial" w:hAnsi="Arial" w:cs="Arial"/>
          <w:sz w:val="24"/>
          <w:szCs w:val="24"/>
        </w:rPr>
        <w:t xml:space="preserve"> </w:t>
      </w:r>
      <w:proofErr w:type="gramStart"/>
      <w:r w:rsidRPr="00936BE5">
        <w:rPr>
          <w:rFonts w:ascii="Arial" w:hAnsi="Arial" w:cs="Arial"/>
          <w:sz w:val="24"/>
          <w:szCs w:val="24"/>
        </w:rPr>
        <w:t xml:space="preserve">When the </w:t>
      </w:r>
      <w:r w:rsidRPr="00B71C68">
        <w:rPr>
          <w:rFonts w:ascii="Arial" w:hAnsi="Arial" w:cs="Arial"/>
          <w:i/>
          <w:sz w:val="24"/>
          <w:szCs w:val="24"/>
        </w:rPr>
        <w:t>spray-applied foam plastic</w:t>
      </w:r>
      <w:r w:rsidRPr="00936BE5">
        <w:rPr>
          <w:rFonts w:ascii="Arial" w:hAnsi="Arial" w:cs="Arial"/>
          <w:sz w:val="24"/>
          <w:szCs w:val="24"/>
        </w:rPr>
        <w:t xml:space="preserve"> insulation is intended to be installed </w:t>
      </w:r>
      <w:ins w:id="505" w:author="Steven R. Thorsell" w:date="2017-04-26T14:15:00Z">
        <w:r w:rsidR="00A93FE0">
          <w:rPr>
            <w:rFonts w:ascii="Arial" w:hAnsi="Arial" w:cs="Arial"/>
            <w:sz w:val="24"/>
            <w:szCs w:val="24"/>
          </w:rPr>
          <w:t xml:space="preserve">as a component of an </w:t>
        </w:r>
        <w:r w:rsidR="00A93FE0" w:rsidRPr="00624A2B">
          <w:rPr>
            <w:rFonts w:ascii="Arial" w:hAnsi="Arial" w:cs="Arial"/>
            <w:i/>
            <w:sz w:val="24"/>
            <w:szCs w:val="24"/>
          </w:rPr>
          <w:t>alternative ignition barrier assembly</w:t>
        </w:r>
      </w:ins>
      <w:ins w:id="506" w:author="Steven R. Thorsell" w:date="2017-04-26T14:19:00Z">
        <w:r w:rsidR="00624A2B">
          <w:rPr>
            <w:rFonts w:ascii="Arial" w:hAnsi="Arial" w:cs="Arial"/>
            <w:sz w:val="24"/>
            <w:szCs w:val="24"/>
          </w:rPr>
          <w:t xml:space="preserve"> </w:t>
        </w:r>
      </w:ins>
      <w:ins w:id="507" w:author="Steven R. Thorsell" w:date="2017-04-26T14:15:00Z">
        <w:r w:rsidR="00A93FE0">
          <w:rPr>
            <w:rFonts w:ascii="Arial" w:hAnsi="Arial" w:cs="Arial"/>
            <w:sz w:val="24"/>
            <w:szCs w:val="24"/>
          </w:rPr>
          <w:t xml:space="preserve">(i.e. </w:t>
        </w:r>
      </w:ins>
      <w:r w:rsidRPr="00936BE5">
        <w:rPr>
          <w:rFonts w:ascii="Arial" w:hAnsi="Arial" w:cs="Arial"/>
          <w:sz w:val="24"/>
          <w:szCs w:val="24"/>
        </w:rPr>
        <w:t xml:space="preserve">without the use of a code-prescribed </w:t>
      </w:r>
      <w:r w:rsidRPr="00EC18ED">
        <w:rPr>
          <w:rFonts w:ascii="Arial" w:hAnsi="Arial" w:cs="Arial"/>
          <w:i/>
          <w:sz w:val="24"/>
          <w:szCs w:val="24"/>
        </w:rPr>
        <w:t>ignition barrier</w:t>
      </w:r>
      <w:r w:rsidRPr="00936BE5">
        <w:rPr>
          <w:rFonts w:ascii="Arial" w:hAnsi="Arial" w:cs="Arial"/>
          <w:sz w:val="24"/>
          <w:szCs w:val="24"/>
        </w:rPr>
        <w:t xml:space="preserve"> separating the insulation from the interior of the attic or crawl space</w:t>
      </w:r>
      <w:ins w:id="508" w:author="Steven R. Thorsell" w:date="2017-04-26T14:15:00Z">
        <w:r w:rsidR="00A93FE0">
          <w:rPr>
            <w:rFonts w:ascii="Arial" w:hAnsi="Arial" w:cs="Arial"/>
            <w:sz w:val="24"/>
            <w:szCs w:val="24"/>
          </w:rPr>
          <w:t>)</w:t>
        </w:r>
      </w:ins>
      <w:r w:rsidRPr="00936BE5">
        <w:rPr>
          <w:rFonts w:ascii="Arial" w:hAnsi="Arial" w:cs="Arial"/>
          <w:sz w:val="24"/>
          <w:szCs w:val="24"/>
        </w:rPr>
        <w:t xml:space="preserve">, the requirements of Section </w:t>
      </w:r>
      <w:ins w:id="509" w:author="Steven R. Thorsell" w:date="2017-04-28T14:03:00Z">
        <w:r w:rsidR="00682E34">
          <w:rPr>
            <w:rFonts w:ascii="Arial" w:hAnsi="Arial" w:cs="Arial"/>
            <w:sz w:val="24"/>
            <w:szCs w:val="24"/>
          </w:rPr>
          <w:t>302.2.4.1</w:t>
        </w:r>
      </w:ins>
      <w:del w:id="510" w:author="Steven R. Thorsell" w:date="2017-04-28T14:03:00Z">
        <w:r w:rsidRPr="00936BE5" w:rsidDel="00682E34">
          <w:rPr>
            <w:rFonts w:ascii="Arial" w:hAnsi="Arial" w:cs="Arial"/>
            <w:sz w:val="24"/>
            <w:szCs w:val="24"/>
          </w:rPr>
          <w:delText>302.5.1</w:delText>
        </w:r>
      </w:del>
      <w:r w:rsidRPr="00936BE5">
        <w:rPr>
          <w:rFonts w:ascii="Arial" w:hAnsi="Arial" w:cs="Arial"/>
          <w:sz w:val="24"/>
          <w:szCs w:val="24"/>
        </w:rPr>
        <w:t xml:space="preserve"> or </w:t>
      </w:r>
      <w:ins w:id="511" w:author="Steven R. Thorsell" w:date="2017-04-28T14:04:00Z">
        <w:r w:rsidR="00682E34">
          <w:rPr>
            <w:rFonts w:ascii="Arial" w:hAnsi="Arial" w:cs="Arial"/>
            <w:sz w:val="24"/>
            <w:szCs w:val="24"/>
          </w:rPr>
          <w:t>302.2.4.2</w:t>
        </w:r>
      </w:ins>
      <w:del w:id="512" w:author="Steven R. Thorsell" w:date="2017-04-28T14:04:00Z">
        <w:r w:rsidRPr="00936BE5" w:rsidDel="00682E34">
          <w:rPr>
            <w:rFonts w:ascii="Arial" w:hAnsi="Arial" w:cs="Arial"/>
            <w:sz w:val="24"/>
            <w:szCs w:val="24"/>
          </w:rPr>
          <w:delText>302.5.2</w:delText>
        </w:r>
      </w:del>
      <w:r w:rsidRPr="00936BE5">
        <w:rPr>
          <w:rFonts w:ascii="Arial" w:hAnsi="Arial" w:cs="Arial"/>
          <w:sz w:val="24"/>
          <w:szCs w:val="24"/>
        </w:rPr>
        <w:t>, respectively, shall be complied with.</w:t>
      </w:r>
      <w:proofErr w:type="gramEnd"/>
      <w:r w:rsidRPr="00936BE5">
        <w:rPr>
          <w:rFonts w:ascii="Arial" w:hAnsi="Arial" w:cs="Arial"/>
          <w:sz w:val="24"/>
          <w:szCs w:val="24"/>
        </w:rPr>
        <w:t xml:space="preserve"> All testing shall be conducted with the foam plastic installed at the maximum density and maximum thickness </w:t>
      </w:r>
      <w:r w:rsidR="008334DA">
        <w:rPr>
          <w:rFonts w:ascii="Arial" w:hAnsi="Arial" w:cs="Arial"/>
          <w:sz w:val="24"/>
          <w:szCs w:val="24"/>
        </w:rPr>
        <w:t xml:space="preserve">intended for use </w:t>
      </w:r>
      <w:r w:rsidRPr="00936BE5">
        <w:rPr>
          <w:rFonts w:ascii="Arial" w:hAnsi="Arial" w:cs="Arial"/>
          <w:sz w:val="24"/>
          <w:szCs w:val="24"/>
        </w:rPr>
        <w:t>over the substrates, as described in the test standard.</w:t>
      </w:r>
    </w:p>
    <w:p w:rsidR="001260BA" w:rsidRPr="00EB5249" w:rsidRDefault="001260BA" w:rsidP="00936BE5">
      <w:pPr>
        <w:spacing w:after="240"/>
        <w:jc w:val="both"/>
        <w:rPr>
          <w:rFonts w:ascii="Arial" w:hAnsi="Arial" w:cs="Arial"/>
          <w:b/>
          <w:sz w:val="24"/>
          <w:szCs w:val="24"/>
        </w:rPr>
      </w:pPr>
      <w:r w:rsidRPr="00EB5249">
        <w:rPr>
          <w:rFonts w:ascii="Arial" w:hAnsi="Arial" w:cs="Arial"/>
          <w:b/>
          <w:sz w:val="24"/>
          <w:szCs w:val="24"/>
        </w:rPr>
        <w:t>302.</w:t>
      </w:r>
      <w:ins w:id="513" w:author="Steven R. Thorsell" w:date="2017-04-26T16:07:00Z">
        <w:r w:rsidR="005253BB">
          <w:rPr>
            <w:rFonts w:ascii="Arial" w:hAnsi="Arial" w:cs="Arial"/>
            <w:b/>
            <w:sz w:val="24"/>
            <w:szCs w:val="24"/>
          </w:rPr>
          <w:t>2.4</w:t>
        </w:r>
      </w:ins>
      <w:del w:id="514" w:author="Steven R. Thorsell" w:date="2017-04-26T16:07:00Z">
        <w:r w:rsidRPr="00EB5249" w:rsidDel="005253BB">
          <w:rPr>
            <w:rFonts w:ascii="Arial" w:hAnsi="Arial" w:cs="Arial"/>
            <w:b/>
            <w:sz w:val="24"/>
            <w:szCs w:val="24"/>
          </w:rPr>
          <w:delText>5</w:delText>
        </w:r>
      </w:del>
      <w:r w:rsidRPr="00EB5249">
        <w:rPr>
          <w:rFonts w:ascii="Arial" w:hAnsi="Arial" w:cs="Arial"/>
          <w:b/>
          <w:sz w:val="24"/>
          <w:szCs w:val="24"/>
        </w:rPr>
        <w:t xml:space="preserve">.1 Testing for </w:t>
      </w:r>
      <w:ins w:id="515" w:author="Steven R. Thorsell" w:date="2017-04-26T14:16:00Z">
        <w:r w:rsidR="00A93FE0">
          <w:rPr>
            <w:rFonts w:ascii="Arial" w:hAnsi="Arial" w:cs="Arial"/>
            <w:b/>
            <w:sz w:val="24"/>
            <w:szCs w:val="24"/>
          </w:rPr>
          <w:t>Alter</w:t>
        </w:r>
      </w:ins>
      <w:ins w:id="516" w:author="Steven R. Thorsell" w:date="2017-04-26T14:23:00Z">
        <w:r w:rsidR="00C377A8">
          <w:rPr>
            <w:rFonts w:ascii="Arial" w:hAnsi="Arial" w:cs="Arial"/>
            <w:b/>
            <w:sz w:val="24"/>
            <w:szCs w:val="24"/>
          </w:rPr>
          <w:t>n</w:t>
        </w:r>
      </w:ins>
      <w:ins w:id="517" w:author="Steven R. Thorsell" w:date="2017-04-26T14:16:00Z">
        <w:r w:rsidR="00A93FE0">
          <w:rPr>
            <w:rFonts w:ascii="Arial" w:hAnsi="Arial" w:cs="Arial"/>
            <w:b/>
            <w:sz w:val="24"/>
            <w:szCs w:val="24"/>
          </w:rPr>
          <w:t xml:space="preserve">ative Ignition Barrier Assembly for </w:t>
        </w:r>
      </w:ins>
      <w:r w:rsidRPr="00EB5249">
        <w:rPr>
          <w:rFonts w:ascii="Arial" w:hAnsi="Arial" w:cs="Arial"/>
          <w:b/>
          <w:sz w:val="24"/>
          <w:szCs w:val="24"/>
        </w:rPr>
        <w:t>Use in Attics</w:t>
      </w:r>
      <w:del w:id="518" w:author="Steven R. Thorsell" w:date="2017-04-26T14:17:00Z">
        <w:r w:rsidRPr="00EB5249" w:rsidDel="00A93FE0">
          <w:rPr>
            <w:rFonts w:ascii="Arial" w:hAnsi="Arial" w:cs="Arial"/>
            <w:b/>
            <w:sz w:val="24"/>
            <w:szCs w:val="24"/>
          </w:rPr>
          <w:delText xml:space="preserve"> with Alternatives to Code-prescribed Ignition Barrier</w:delText>
        </w:r>
      </w:del>
      <w:r w:rsidRPr="00EB5249">
        <w:rPr>
          <w:rFonts w:ascii="Arial" w:hAnsi="Arial" w:cs="Arial"/>
          <w:b/>
          <w:sz w:val="24"/>
          <w:szCs w:val="24"/>
        </w:rPr>
        <w:t xml:space="preserve">. </w:t>
      </w:r>
    </w:p>
    <w:p w:rsidR="001260BA" w:rsidRPr="00936BE5" w:rsidRDefault="001260BA" w:rsidP="00936BE5">
      <w:pPr>
        <w:spacing w:after="240"/>
        <w:jc w:val="both"/>
        <w:rPr>
          <w:rFonts w:ascii="Arial" w:hAnsi="Arial" w:cs="Arial"/>
          <w:sz w:val="24"/>
          <w:szCs w:val="24"/>
        </w:rPr>
      </w:pPr>
      <w:r w:rsidRPr="00EB5249">
        <w:rPr>
          <w:rFonts w:ascii="Arial" w:hAnsi="Arial" w:cs="Arial"/>
          <w:b/>
          <w:sz w:val="24"/>
          <w:szCs w:val="24"/>
        </w:rPr>
        <w:t>302.</w:t>
      </w:r>
      <w:ins w:id="519" w:author="Steven R. Thorsell" w:date="2017-04-26T16:07:00Z">
        <w:r w:rsidR="005253BB">
          <w:rPr>
            <w:rFonts w:ascii="Arial" w:hAnsi="Arial" w:cs="Arial"/>
            <w:b/>
            <w:sz w:val="24"/>
            <w:szCs w:val="24"/>
          </w:rPr>
          <w:t>2.4</w:t>
        </w:r>
      </w:ins>
      <w:del w:id="520" w:author="Steven R. Thorsell" w:date="2017-04-26T16:07:00Z">
        <w:r w:rsidRPr="00EB5249" w:rsidDel="005253BB">
          <w:rPr>
            <w:rFonts w:ascii="Arial" w:hAnsi="Arial" w:cs="Arial"/>
            <w:b/>
            <w:sz w:val="24"/>
            <w:szCs w:val="24"/>
          </w:rPr>
          <w:delText>5</w:delText>
        </w:r>
      </w:del>
      <w:r w:rsidRPr="00EB5249">
        <w:rPr>
          <w:rFonts w:ascii="Arial" w:hAnsi="Arial" w:cs="Arial"/>
          <w:b/>
          <w:sz w:val="24"/>
          <w:szCs w:val="24"/>
        </w:rPr>
        <w:t>.1.1 General.</w:t>
      </w:r>
      <w:r w:rsidRPr="00936BE5">
        <w:rPr>
          <w:rFonts w:ascii="Arial" w:hAnsi="Arial" w:cs="Arial"/>
          <w:sz w:val="24"/>
          <w:szCs w:val="24"/>
        </w:rPr>
        <w:t xml:space="preserve"> When the </w:t>
      </w:r>
      <w:r w:rsidRPr="00B71C68">
        <w:rPr>
          <w:rFonts w:ascii="Arial" w:hAnsi="Arial" w:cs="Arial"/>
          <w:i/>
          <w:sz w:val="24"/>
          <w:szCs w:val="24"/>
        </w:rPr>
        <w:t>spray-applied foam plastic</w:t>
      </w:r>
      <w:r w:rsidRPr="00936BE5">
        <w:rPr>
          <w:rFonts w:ascii="Arial" w:hAnsi="Arial" w:cs="Arial"/>
          <w:sz w:val="24"/>
          <w:szCs w:val="24"/>
        </w:rPr>
        <w:t xml:space="preserve"> insulation is intended to be installed </w:t>
      </w:r>
      <w:ins w:id="521" w:author="Steven R. Thorsell" w:date="2017-04-26T14:12:00Z">
        <w:r w:rsidR="00A93FE0">
          <w:rPr>
            <w:rFonts w:ascii="Arial" w:hAnsi="Arial" w:cs="Arial"/>
            <w:sz w:val="24"/>
            <w:szCs w:val="24"/>
          </w:rPr>
          <w:t xml:space="preserve">as a component of an </w:t>
        </w:r>
        <w:r w:rsidR="00A93FE0" w:rsidRPr="00624A2B">
          <w:rPr>
            <w:rFonts w:ascii="Arial" w:hAnsi="Arial" w:cs="Arial"/>
            <w:i/>
            <w:sz w:val="24"/>
            <w:szCs w:val="24"/>
          </w:rPr>
          <w:t>alternative ignition barrier assembly</w:t>
        </w:r>
        <w:r w:rsidR="00A93FE0">
          <w:rPr>
            <w:rFonts w:ascii="Arial" w:hAnsi="Arial" w:cs="Arial"/>
            <w:sz w:val="24"/>
            <w:szCs w:val="24"/>
          </w:rPr>
          <w:t xml:space="preserve"> </w:t>
        </w:r>
      </w:ins>
      <w:ins w:id="522" w:author="Steven R. Thorsell" w:date="2017-04-26T14:13:00Z">
        <w:r w:rsidR="00A93FE0">
          <w:rPr>
            <w:rFonts w:ascii="Arial" w:hAnsi="Arial" w:cs="Arial"/>
            <w:sz w:val="24"/>
            <w:szCs w:val="24"/>
          </w:rPr>
          <w:t xml:space="preserve">(i.e. </w:t>
        </w:r>
      </w:ins>
      <w:r w:rsidRPr="00936BE5">
        <w:rPr>
          <w:rFonts w:ascii="Arial" w:hAnsi="Arial" w:cs="Arial"/>
          <w:sz w:val="24"/>
          <w:szCs w:val="24"/>
        </w:rPr>
        <w:t xml:space="preserve">without a code-prescribed </w:t>
      </w:r>
      <w:r w:rsidRPr="00EC18ED">
        <w:rPr>
          <w:rFonts w:ascii="Arial" w:hAnsi="Arial" w:cs="Arial"/>
          <w:i/>
          <w:sz w:val="24"/>
          <w:szCs w:val="24"/>
        </w:rPr>
        <w:t>ignition barrier</w:t>
      </w:r>
      <w:ins w:id="523" w:author="Steven R. Thorsell" w:date="2017-04-26T14:13:00Z">
        <w:r w:rsidR="00A93FE0">
          <w:rPr>
            <w:rFonts w:ascii="Arial" w:hAnsi="Arial" w:cs="Arial"/>
            <w:sz w:val="24"/>
            <w:szCs w:val="24"/>
          </w:rPr>
          <w:t>), the assembly</w:t>
        </w:r>
      </w:ins>
      <w:del w:id="524" w:author="Steven R. Thorsell" w:date="2017-04-26T14:13:00Z">
        <w:r w:rsidRPr="00936BE5" w:rsidDel="00A93FE0">
          <w:rPr>
            <w:rFonts w:ascii="Arial" w:hAnsi="Arial" w:cs="Arial"/>
            <w:sz w:val="24"/>
            <w:szCs w:val="24"/>
          </w:rPr>
          <w:delText xml:space="preserve"> it</w:delText>
        </w:r>
      </w:del>
      <w:r w:rsidRPr="00936BE5">
        <w:rPr>
          <w:rFonts w:ascii="Arial" w:hAnsi="Arial" w:cs="Arial"/>
          <w:sz w:val="24"/>
          <w:szCs w:val="24"/>
        </w:rPr>
        <w:t xml:space="preserve"> shall be qualified by testing as </w:t>
      </w:r>
      <w:ins w:id="525" w:author="Steven R. Thorsell" w:date="2017-04-26T15:48:00Z">
        <w:r w:rsidR="008567FC">
          <w:rPr>
            <w:rFonts w:ascii="Arial" w:hAnsi="Arial" w:cs="Arial"/>
            <w:sz w:val="24"/>
            <w:szCs w:val="24"/>
          </w:rPr>
          <w:t xml:space="preserve">set forth </w:t>
        </w:r>
      </w:ins>
      <w:del w:id="526" w:author="Steven R. Thorsell" w:date="2017-04-26T15:48:00Z">
        <w:r w:rsidRPr="00936BE5" w:rsidDel="008567FC">
          <w:rPr>
            <w:rFonts w:ascii="Arial" w:hAnsi="Arial" w:cs="Arial"/>
            <w:sz w:val="24"/>
            <w:szCs w:val="24"/>
          </w:rPr>
          <w:delText xml:space="preserve">specified </w:delText>
        </w:r>
      </w:del>
      <w:r w:rsidRPr="00936BE5">
        <w:rPr>
          <w:rFonts w:ascii="Arial" w:hAnsi="Arial" w:cs="Arial"/>
          <w:sz w:val="24"/>
          <w:szCs w:val="24"/>
        </w:rPr>
        <w:t xml:space="preserve">in either Section </w:t>
      </w:r>
      <w:ins w:id="527" w:author="Steven R. Thorsell" w:date="2017-04-28T15:10:00Z">
        <w:r w:rsidR="00922AA4">
          <w:rPr>
            <w:rFonts w:ascii="Arial" w:hAnsi="Arial" w:cs="Arial"/>
            <w:sz w:val="24"/>
            <w:szCs w:val="24"/>
          </w:rPr>
          <w:t>302.2.4.1.2</w:t>
        </w:r>
      </w:ins>
      <w:del w:id="528" w:author="Steven R. Thorsell" w:date="2017-04-28T15:10:00Z">
        <w:r w:rsidRPr="00936BE5" w:rsidDel="00922AA4">
          <w:rPr>
            <w:rFonts w:ascii="Arial" w:hAnsi="Arial" w:cs="Arial"/>
            <w:sz w:val="24"/>
            <w:szCs w:val="24"/>
          </w:rPr>
          <w:delText>302.5.</w:delText>
        </w:r>
        <w:r w:rsidR="0033181C" w:rsidDel="00922AA4">
          <w:rPr>
            <w:rFonts w:ascii="Arial" w:hAnsi="Arial" w:cs="Arial"/>
            <w:sz w:val="24"/>
            <w:szCs w:val="24"/>
          </w:rPr>
          <w:delText>1.2</w:delText>
        </w:r>
      </w:del>
      <w:r w:rsidR="0033181C">
        <w:rPr>
          <w:rFonts w:ascii="Arial" w:hAnsi="Arial" w:cs="Arial"/>
          <w:sz w:val="24"/>
          <w:szCs w:val="24"/>
        </w:rPr>
        <w:t xml:space="preserve"> (Test Method A) or </w:t>
      </w:r>
      <w:ins w:id="529" w:author="Steven R. Thorsell" w:date="2017-04-28T15:10:00Z">
        <w:r w:rsidR="00922AA4">
          <w:rPr>
            <w:rFonts w:ascii="Arial" w:hAnsi="Arial" w:cs="Arial"/>
            <w:sz w:val="24"/>
            <w:szCs w:val="24"/>
          </w:rPr>
          <w:t>302.2.4.1.3</w:t>
        </w:r>
      </w:ins>
      <w:del w:id="530" w:author="Steven R. Thorsell" w:date="2017-04-28T15:10:00Z">
        <w:r w:rsidR="0033181C" w:rsidDel="00922AA4">
          <w:rPr>
            <w:rFonts w:ascii="Arial" w:hAnsi="Arial" w:cs="Arial"/>
            <w:sz w:val="24"/>
            <w:szCs w:val="24"/>
          </w:rPr>
          <w:delText>302.5.1.3</w:delText>
        </w:r>
      </w:del>
      <w:r w:rsidRPr="00936BE5">
        <w:rPr>
          <w:rFonts w:ascii="Arial" w:hAnsi="Arial" w:cs="Arial"/>
          <w:sz w:val="24"/>
          <w:szCs w:val="24"/>
        </w:rPr>
        <w:t xml:space="preserve"> (Test Method B). </w:t>
      </w:r>
      <w:ins w:id="531" w:author="Steven R. Thorsell" w:date="2017-04-26T15:49:00Z">
        <w:r w:rsidR="008567FC" w:rsidRPr="002B0D75">
          <w:rPr>
            <w:rFonts w:ascii="Arial" w:hAnsi="Arial" w:cs="Arial"/>
            <w:color w:val="FF0000"/>
            <w:sz w:val="24"/>
            <w:szCs w:val="24"/>
            <w:u w:val="single"/>
          </w:rPr>
          <w:t xml:space="preserve">Assemblies tested in accordance with Section </w:t>
        </w:r>
      </w:ins>
      <w:ins w:id="532" w:author="Steven R. Thorsell" w:date="2017-04-28T16:00:00Z">
        <w:r w:rsidR="00A01EB2">
          <w:rPr>
            <w:rFonts w:ascii="Arial" w:hAnsi="Arial" w:cs="Arial"/>
            <w:color w:val="FF0000"/>
            <w:sz w:val="24"/>
            <w:szCs w:val="24"/>
            <w:u w:val="single"/>
          </w:rPr>
          <w:t>302.2.4.1.2</w:t>
        </w:r>
      </w:ins>
      <w:ins w:id="533" w:author="Steven R. Thorsell" w:date="2017-04-26T15:49:00Z">
        <w:r w:rsidR="008567FC" w:rsidRPr="002B0D75">
          <w:rPr>
            <w:rFonts w:ascii="Arial" w:hAnsi="Arial" w:cs="Arial"/>
            <w:color w:val="FF0000"/>
            <w:sz w:val="24"/>
            <w:szCs w:val="24"/>
            <w:u w:val="single"/>
          </w:rPr>
          <w:t xml:space="preserve"> or 302.</w:t>
        </w:r>
      </w:ins>
      <w:ins w:id="534" w:author="Steven R. Thorsell" w:date="2017-04-28T16:00:00Z">
        <w:r w:rsidR="00A01EB2">
          <w:rPr>
            <w:rFonts w:ascii="Arial" w:hAnsi="Arial" w:cs="Arial"/>
            <w:color w:val="FF0000"/>
            <w:sz w:val="24"/>
            <w:szCs w:val="24"/>
            <w:u w:val="single"/>
          </w:rPr>
          <w:t>2.4</w:t>
        </w:r>
      </w:ins>
      <w:ins w:id="535" w:author="Steven R. Thorsell" w:date="2017-04-26T15:49:00Z">
        <w:r w:rsidR="008567FC" w:rsidRPr="002B0D75">
          <w:rPr>
            <w:rFonts w:ascii="Arial" w:hAnsi="Arial" w:cs="Arial"/>
            <w:color w:val="FF0000"/>
            <w:sz w:val="24"/>
            <w:szCs w:val="24"/>
            <w:u w:val="single"/>
          </w:rPr>
          <w:t>.1.3</w:t>
        </w:r>
        <w:r w:rsidR="008567FC">
          <w:rPr>
            <w:rFonts w:ascii="Arial" w:hAnsi="Arial" w:cs="Arial"/>
            <w:color w:val="FF0000"/>
            <w:sz w:val="24"/>
            <w:szCs w:val="24"/>
            <w:u w:val="single"/>
          </w:rPr>
          <w:t xml:space="preserve"> </w:t>
        </w:r>
        <w:proofErr w:type="gramStart"/>
        <w:r w:rsidR="008567FC">
          <w:rPr>
            <w:rFonts w:ascii="Arial" w:hAnsi="Arial" w:cs="Arial"/>
            <w:color w:val="FF0000"/>
            <w:sz w:val="24"/>
            <w:szCs w:val="24"/>
            <w:u w:val="single"/>
          </w:rPr>
          <w:t>are</w:t>
        </w:r>
        <w:proofErr w:type="gramEnd"/>
        <w:r w:rsidR="008567FC">
          <w:rPr>
            <w:rFonts w:ascii="Arial" w:hAnsi="Arial" w:cs="Arial"/>
            <w:color w:val="FF0000"/>
            <w:sz w:val="24"/>
            <w:szCs w:val="24"/>
            <w:u w:val="single"/>
          </w:rPr>
          <w:t xml:space="preserve"> acceptable </w:t>
        </w:r>
        <w:r w:rsidR="008567FC" w:rsidRPr="002B0D75">
          <w:rPr>
            <w:rFonts w:ascii="Arial" w:hAnsi="Arial" w:cs="Arial"/>
            <w:color w:val="FF0000"/>
            <w:sz w:val="24"/>
            <w:szCs w:val="24"/>
            <w:u w:val="single"/>
          </w:rPr>
          <w:t xml:space="preserve">for installation on </w:t>
        </w:r>
        <w:r w:rsidR="008567FC" w:rsidRPr="00EC18ED">
          <w:rPr>
            <w:rFonts w:ascii="Arial" w:hAnsi="Arial" w:cs="Arial"/>
            <w:i/>
            <w:color w:val="FF0000"/>
            <w:sz w:val="24"/>
            <w:szCs w:val="24"/>
            <w:u w:val="single"/>
          </w:rPr>
          <w:t>all construction planes</w:t>
        </w:r>
        <w:r w:rsidR="008567FC" w:rsidRPr="002B0D75">
          <w:rPr>
            <w:rFonts w:ascii="Arial" w:hAnsi="Arial" w:cs="Arial"/>
            <w:color w:val="FF0000"/>
            <w:sz w:val="24"/>
            <w:szCs w:val="24"/>
            <w:u w:val="single"/>
          </w:rPr>
          <w:t>.</w:t>
        </w:r>
        <w:r w:rsidR="008567FC">
          <w:rPr>
            <w:rFonts w:ascii="Arial" w:hAnsi="Arial" w:cs="Arial"/>
            <w:color w:val="FF0000"/>
            <w:sz w:val="24"/>
            <w:szCs w:val="24"/>
            <w:u w:val="single"/>
          </w:rPr>
          <w:t xml:space="preserve"> </w:t>
        </w:r>
      </w:ins>
      <w:r w:rsidRPr="00936BE5">
        <w:rPr>
          <w:rFonts w:ascii="Arial" w:hAnsi="Arial" w:cs="Arial"/>
          <w:sz w:val="24"/>
          <w:szCs w:val="24"/>
        </w:rPr>
        <w:t xml:space="preserve">The requirements of this section apply to both an exposed </w:t>
      </w:r>
      <w:r w:rsidRPr="00B71C68">
        <w:rPr>
          <w:rFonts w:ascii="Arial" w:hAnsi="Arial" w:cs="Arial"/>
          <w:i/>
          <w:sz w:val="24"/>
          <w:szCs w:val="24"/>
        </w:rPr>
        <w:t>spray-applied foam plastic</w:t>
      </w:r>
      <w:r w:rsidRPr="00936BE5">
        <w:rPr>
          <w:rFonts w:ascii="Arial" w:hAnsi="Arial" w:cs="Arial"/>
          <w:sz w:val="24"/>
          <w:szCs w:val="24"/>
        </w:rPr>
        <w:t xml:space="preserve"> insulation or to a </w:t>
      </w:r>
      <w:r w:rsidRPr="00B71C68">
        <w:rPr>
          <w:rFonts w:ascii="Arial" w:hAnsi="Arial" w:cs="Arial"/>
          <w:i/>
          <w:sz w:val="24"/>
          <w:szCs w:val="24"/>
        </w:rPr>
        <w:t>spray-applied foam plastic</w:t>
      </w:r>
      <w:r w:rsidRPr="00936BE5">
        <w:rPr>
          <w:rFonts w:ascii="Arial" w:hAnsi="Arial" w:cs="Arial"/>
          <w:sz w:val="24"/>
          <w:szCs w:val="24"/>
        </w:rPr>
        <w:t xml:space="preserve"> insulation system using a </w:t>
      </w:r>
      <w:r w:rsidRPr="00EC18ED">
        <w:rPr>
          <w:rFonts w:ascii="Arial" w:hAnsi="Arial" w:cs="Arial"/>
          <w:i/>
          <w:sz w:val="24"/>
          <w:szCs w:val="24"/>
        </w:rPr>
        <w:t>covering</w:t>
      </w:r>
      <w:r w:rsidRPr="00936BE5">
        <w:rPr>
          <w:rFonts w:ascii="Arial" w:hAnsi="Arial" w:cs="Arial"/>
          <w:sz w:val="24"/>
          <w:szCs w:val="24"/>
        </w:rPr>
        <w:t>.</w:t>
      </w:r>
    </w:p>
    <w:p w:rsidR="001260BA" w:rsidRDefault="001260BA" w:rsidP="00936BE5">
      <w:pPr>
        <w:spacing w:after="240"/>
        <w:jc w:val="both"/>
        <w:rPr>
          <w:rFonts w:ascii="Arial" w:hAnsi="Arial" w:cs="Arial"/>
          <w:sz w:val="24"/>
          <w:szCs w:val="24"/>
        </w:rPr>
      </w:pPr>
      <w:r w:rsidRPr="00EB5249">
        <w:rPr>
          <w:rFonts w:ascii="Arial" w:hAnsi="Arial" w:cs="Arial"/>
          <w:b/>
          <w:sz w:val="24"/>
          <w:szCs w:val="24"/>
        </w:rPr>
        <w:t>302.</w:t>
      </w:r>
      <w:ins w:id="536" w:author="Steven R. Thorsell" w:date="2017-04-26T16:07:00Z">
        <w:r w:rsidR="005253BB">
          <w:rPr>
            <w:rFonts w:ascii="Arial" w:hAnsi="Arial" w:cs="Arial"/>
            <w:b/>
            <w:sz w:val="24"/>
            <w:szCs w:val="24"/>
          </w:rPr>
          <w:t>2.4</w:t>
        </w:r>
      </w:ins>
      <w:del w:id="537" w:author="Steven R. Thorsell" w:date="2017-04-26T16:07:00Z">
        <w:r w:rsidRPr="00EB5249" w:rsidDel="005253BB">
          <w:rPr>
            <w:rFonts w:ascii="Arial" w:hAnsi="Arial" w:cs="Arial"/>
            <w:b/>
            <w:sz w:val="24"/>
            <w:szCs w:val="24"/>
          </w:rPr>
          <w:delText>5</w:delText>
        </w:r>
      </w:del>
      <w:r w:rsidRPr="00EB5249">
        <w:rPr>
          <w:rFonts w:ascii="Arial" w:hAnsi="Arial" w:cs="Arial"/>
          <w:b/>
          <w:sz w:val="24"/>
          <w:szCs w:val="24"/>
        </w:rPr>
        <w:t>.1.2 Test Method A.</w:t>
      </w:r>
      <w:r w:rsidRPr="00936BE5">
        <w:rPr>
          <w:rFonts w:ascii="Arial" w:hAnsi="Arial" w:cs="Arial"/>
          <w:sz w:val="24"/>
          <w:szCs w:val="24"/>
        </w:rPr>
        <w:t xml:space="preserve"> When Test Method A is used, testing shall be performed in accordance with </w:t>
      </w:r>
      <w:proofErr w:type="spellStart"/>
      <w:r w:rsidRPr="00936BE5">
        <w:rPr>
          <w:rFonts w:ascii="Arial" w:hAnsi="Arial" w:cs="Arial"/>
          <w:sz w:val="24"/>
          <w:szCs w:val="24"/>
        </w:rPr>
        <w:t>NFPA</w:t>
      </w:r>
      <w:proofErr w:type="spellEnd"/>
      <w:r w:rsidRPr="00936BE5">
        <w:rPr>
          <w:rFonts w:ascii="Arial" w:hAnsi="Arial" w:cs="Arial"/>
          <w:sz w:val="24"/>
          <w:szCs w:val="24"/>
        </w:rPr>
        <w:t xml:space="preserve"> 286 with the modifications specified in Sections </w:t>
      </w:r>
      <w:ins w:id="538" w:author="Steven R. Thorsell" w:date="2017-04-28T15:11:00Z">
        <w:r w:rsidR="00922AA4">
          <w:rPr>
            <w:rFonts w:ascii="Arial" w:hAnsi="Arial" w:cs="Arial"/>
            <w:sz w:val="24"/>
            <w:szCs w:val="24"/>
          </w:rPr>
          <w:t>302.2.4.1.2.1</w:t>
        </w:r>
      </w:ins>
      <w:del w:id="539" w:author="Steven R. Thorsell" w:date="2017-04-28T15:11:00Z">
        <w:r w:rsidRPr="00936BE5" w:rsidDel="00922AA4">
          <w:rPr>
            <w:rFonts w:ascii="Arial" w:hAnsi="Arial" w:cs="Arial"/>
            <w:sz w:val="24"/>
            <w:szCs w:val="24"/>
          </w:rPr>
          <w:delText>302.5.1.2.1</w:delText>
        </w:r>
      </w:del>
      <w:r w:rsidRPr="00936BE5">
        <w:rPr>
          <w:rFonts w:ascii="Arial" w:hAnsi="Arial" w:cs="Arial"/>
          <w:sz w:val="24"/>
          <w:szCs w:val="24"/>
        </w:rPr>
        <w:t xml:space="preserve"> and </w:t>
      </w:r>
      <w:ins w:id="540" w:author="Steven R. Thorsell" w:date="2017-04-28T15:11:00Z">
        <w:r w:rsidR="00922AA4">
          <w:rPr>
            <w:rFonts w:ascii="Arial" w:hAnsi="Arial" w:cs="Arial"/>
            <w:sz w:val="24"/>
            <w:szCs w:val="24"/>
          </w:rPr>
          <w:t>302.2.4.1.2.2</w:t>
        </w:r>
      </w:ins>
      <w:del w:id="541" w:author="Steven R. Thorsell" w:date="2017-04-28T15:12:00Z">
        <w:r w:rsidRPr="00936BE5" w:rsidDel="00922AA4">
          <w:rPr>
            <w:rFonts w:ascii="Arial" w:hAnsi="Arial" w:cs="Arial"/>
            <w:sz w:val="24"/>
            <w:szCs w:val="24"/>
          </w:rPr>
          <w:delText>302.5.1.2.2</w:delText>
        </w:r>
      </w:del>
      <w:r w:rsidRPr="00936BE5">
        <w:rPr>
          <w:rFonts w:ascii="Arial" w:hAnsi="Arial" w:cs="Arial"/>
          <w:sz w:val="24"/>
          <w:szCs w:val="24"/>
        </w:rPr>
        <w:t xml:space="preserve"> and shall use one of the configurations specified in Section </w:t>
      </w:r>
      <w:ins w:id="542" w:author="Steven R. Thorsell" w:date="2017-04-28T15:12:00Z">
        <w:r w:rsidR="00922AA4">
          <w:rPr>
            <w:rFonts w:ascii="Arial" w:hAnsi="Arial" w:cs="Arial"/>
            <w:sz w:val="24"/>
            <w:szCs w:val="24"/>
          </w:rPr>
          <w:t>302.2.4.1.2.2.1</w:t>
        </w:r>
      </w:ins>
      <w:del w:id="543" w:author="Steven R. Thorsell" w:date="2017-04-28T15:12:00Z">
        <w:r w:rsidRPr="00936BE5" w:rsidDel="00922AA4">
          <w:rPr>
            <w:rFonts w:ascii="Arial" w:hAnsi="Arial" w:cs="Arial"/>
            <w:sz w:val="24"/>
            <w:szCs w:val="24"/>
          </w:rPr>
          <w:delText>302.5.1.2.2.1</w:delText>
        </w:r>
      </w:del>
      <w:r w:rsidRPr="00936BE5">
        <w:rPr>
          <w:rFonts w:ascii="Arial" w:hAnsi="Arial" w:cs="Arial"/>
          <w:sz w:val="24"/>
          <w:szCs w:val="24"/>
        </w:rPr>
        <w:t xml:space="preserve"> or Section </w:t>
      </w:r>
      <w:ins w:id="544" w:author="Steven R. Thorsell" w:date="2017-04-28T15:12:00Z">
        <w:r w:rsidR="00922AA4">
          <w:rPr>
            <w:rFonts w:ascii="Arial" w:hAnsi="Arial" w:cs="Arial"/>
            <w:sz w:val="24"/>
            <w:szCs w:val="24"/>
          </w:rPr>
          <w:t>302.2.4.1.2.2.2</w:t>
        </w:r>
      </w:ins>
      <w:del w:id="545" w:author="Steven R. Thorsell" w:date="2017-04-28T15:12:00Z">
        <w:r w:rsidRPr="00936BE5" w:rsidDel="00922AA4">
          <w:rPr>
            <w:rFonts w:ascii="Arial" w:hAnsi="Arial" w:cs="Arial"/>
            <w:sz w:val="24"/>
            <w:szCs w:val="24"/>
          </w:rPr>
          <w:delText>302.5.1.2.2.2.2</w:delText>
        </w:r>
      </w:del>
      <w:r w:rsidRPr="00936BE5">
        <w:rPr>
          <w:rFonts w:ascii="Arial" w:hAnsi="Arial" w:cs="Arial"/>
          <w:sz w:val="24"/>
          <w:szCs w:val="24"/>
        </w:rPr>
        <w:t>.</w:t>
      </w:r>
    </w:p>
    <w:p w:rsidR="001260BA" w:rsidRDefault="001260BA" w:rsidP="00835E69">
      <w:pPr>
        <w:spacing w:after="240"/>
        <w:jc w:val="both"/>
        <w:rPr>
          <w:rFonts w:ascii="Arial" w:hAnsi="Arial" w:cs="Arial"/>
          <w:sz w:val="24"/>
          <w:szCs w:val="24"/>
        </w:rPr>
      </w:pPr>
      <w:r w:rsidRPr="00EB5249">
        <w:rPr>
          <w:rFonts w:ascii="Arial" w:hAnsi="Arial" w:cs="Arial"/>
          <w:b/>
          <w:sz w:val="24"/>
          <w:szCs w:val="24"/>
        </w:rPr>
        <w:t>302.</w:t>
      </w:r>
      <w:ins w:id="546" w:author="Steven R. Thorsell" w:date="2017-04-26T16:08:00Z">
        <w:r w:rsidR="005253BB">
          <w:rPr>
            <w:rFonts w:ascii="Arial" w:hAnsi="Arial" w:cs="Arial"/>
            <w:b/>
            <w:sz w:val="24"/>
            <w:szCs w:val="24"/>
          </w:rPr>
          <w:t>2.4</w:t>
        </w:r>
      </w:ins>
      <w:del w:id="547" w:author="Steven R. Thorsell" w:date="2017-04-26T16:08:00Z">
        <w:r w:rsidRPr="00EB5249" w:rsidDel="005253BB">
          <w:rPr>
            <w:rFonts w:ascii="Arial" w:hAnsi="Arial" w:cs="Arial"/>
            <w:b/>
            <w:sz w:val="24"/>
            <w:szCs w:val="24"/>
          </w:rPr>
          <w:delText>5</w:delText>
        </w:r>
      </w:del>
      <w:r w:rsidRPr="00EB5249">
        <w:rPr>
          <w:rFonts w:ascii="Arial" w:hAnsi="Arial" w:cs="Arial"/>
          <w:b/>
          <w:sz w:val="24"/>
          <w:szCs w:val="24"/>
        </w:rPr>
        <w:t>.1.2.1 Ignition Source.</w:t>
      </w:r>
      <w:r w:rsidRPr="00936BE5">
        <w:rPr>
          <w:rFonts w:ascii="Arial" w:hAnsi="Arial" w:cs="Arial"/>
          <w:sz w:val="24"/>
          <w:szCs w:val="24"/>
        </w:rPr>
        <w:t xml:space="preserve"> The standard gas burner shall be used. The burner shall be positioned such that it is in contact with both sidewalls in the test corner of the fire test room as indicated in Figure </w:t>
      </w:r>
      <w:ins w:id="548" w:author="Steven R. Thorsell" w:date="2017-04-26T15:27:00Z">
        <w:r w:rsidR="00A32B90">
          <w:rPr>
            <w:rFonts w:ascii="Arial" w:hAnsi="Arial" w:cs="Arial"/>
            <w:sz w:val="24"/>
            <w:szCs w:val="24"/>
          </w:rPr>
          <w:t>1</w:t>
        </w:r>
      </w:ins>
      <w:del w:id="549" w:author="Steven R. Thorsell" w:date="2017-04-26T15:27:00Z">
        <w:r w:rsidRPr="00936BE5" w:rsidDel="00A32B90">
          <w:rPr>
            <w:rFonts w:ascii="Arial" w:hAnsi="Arial" w:cs="Arial"/>
            <w:sz w:val="24"/>
            <w:szCs w:val="24"/>
          </w:rPr>
          <w:delText>2</w:delText>
        </w:r>
      </w:del>
      <w:r w:rsidRPr="00936BE5">
        <w:rPr>
          <w:rFonts w:ascii="Arial" w:hAnsi="Arial" w:cs="Arial"/>
          <w:sz w:val="24"/>
          <w:szCs w:val="24"/>
        </w:rPr>
        <w:t>.</w:t>
      </w:r>
    </w:p>
    <w:p w:rsidR="001260BA" w:rsidRPr="00936BE5" w:rsidRDefault="001260BA" w:rsidP="00936BE5">
      <w:pPr>
        <w:spacing w:after="240"/>
        <w:jc w:val="both"/>
        <w:rPr>
          <w:rFonts w:ascii="Arial" w:hAnsi="Arial" w:cs="Arial"/>
          <w:sz w:val="24"/>
          <w:szCs w:val="24"/>
        </w:rPr>
      </w:pPr>
      <w:r w:rsidRPr="00EB5249">
        <w:rPr>
          <w:rFonts w:ascii="Arial" w:hAnsi="Arial" w:cs="Arial"/>
          <w:b/>
          <w:sz w:val="24"/>
          <w:szCs w:val="24"/>
        </w:rPr>
        <w:t>302.</w:t>
      </w:r>
      <w:ins w:id="550" w:author="Steven R. Thorsell" w:date="2017-04-26T16:08:00Z">
        <w:r w:rsidR="005253BB">
          <w:rPr>
            <w:rFonts w:ascii="Arial" w:hAnsi="Arial" w:cs="Arial"/>
            <w:b/>
            <w:sz w:val="24"/>
            <w:szCs w:val="24"/>
          </w:rPr>
          <w:t>2.4</w:t>
        </w:r>
      </w:ins>
      <w:del w:id="551" w:author="Steven R. Thorsell" w:date="2017-04-26T16:08:00Z">
        <w:r w:rsidRPr="00EB5249" w:rsidDel="005253BB">
          <w:rPr>
            <w:rFonts w:ascii="Arial" w:hAnsi="Arial" w:cs="Arial"/>
            <w:b/>
            <w:sz w:val="24"/>
            <w:szCs w:val="24"/>
          </w:rPr>
          <w:delText>5</w:delText>
        </w:r>
      </w:del>
      <w:r w:rsidRPr="00EB5249">
        <w:rPr>
          <w:rFonts w:ascii="Arial" w:hAnsi="Arial" w:cs="Arial"/>
          <w:b/>
          <w:sz w:val="24"/>
          <w:szCs w:val="24"/>
        </w:rPr>
        <w:t xml:space="preserve">.1.2.2 Specimen Mounting. </w:t>
      </w:r>
      <w:r w:rsidRPr="00936BE5">
        <w:rPr>
          <w:rFonts w:ascii="Arial" w:hAnsi="Arial" w:cs="Arial"/>
          <w:sz w:val="24"/>
          <w:szCs w:val="24"/>
        </w:rPr>
        <w:t xml:space="preserve"> The test specimens shall be mounted in accordance with the configuration described in either Section </w:t>
      </w:r>
      <w:ins w:id="552" w:author="Steven R. Thorsell" w:date="2017-04-28T15:13:00Z">
        <w:r w:rsidR="00922AA4">
          <w:rPr>
            <w:rFonts w:ascii="Arial" w:hAnsi="Arial" w:cs="Arial"/>
            <w:sz w:val="24"/>
            <w:szCs w:val="24"/>
          </w:rPr>
          <w:t>302.2.4.1.2.2.1</w:t>
        </w:r>
      </w:ins>
      <w:del w:id="553" w:author="Steven R. Thorsell" w:date="2017-04-28T15:13:00Z">
        <w:r w:rsidRPr="00936BE5" w:rsidDel="00922AA4">
          <w:rPr>
            <w:rFonts w:ascii="Arial" w:hAnsi="Arial" w:cs="Arial"/>
            <w:sz w:val="24"/>
            <w:szCs w:val="24"/>
          </w:rPr>
          <w:delText>302.5.1.2.2.1</w:delText>
        </w:r>
      </w:del>
      <w:r w:rsidRPr="00936BE5">
        <w:rPr>
          <w:rFonts w:ascii="Arial" w:hAnsi="Arial" w:cs="Arial"/>
          <w:sz w:val="24"/>
          <w:szCs w:val="24"/>
        </w:rPr>
        <w:t xml:space="preserve"> (Configuration A) or Section </w:t>
      </w:r>
      <w:ins w:id="554" w:author="Steven R. Thorsell" w:date="2017-04-28T15:13:00Z">
        <w:r w:rsidR="00922AA4">
          <w:rPr>
            <w:rFonts w:ascii="Arial" w:hAnsi="Arial" w:cs="Arial"/>
            <w:sz w:val="24"/>
            <w:szCs w:val="24"/>
          </w:rPr>
          <w:t>302.2.4.12.2.2</w:t>
        </w:r>
      </w:ins>
      <w:del w:id="555" w:author="Steven R. Thorsell" w:date="2017-04-28T15:13:00Z">
        <w:r w:rsidRPr="00936BE5" w:rsidDel="00922AA4">
          <w:rPr>
            <w:rFonts w:ascii="Arial" w:hAnsi="Arial" w:cs="Arial"/>
            <w:sz w:val="24"/>
            <w:szCs w:val="24"/>
          </w:rPr>
          <w:delText>302.5.1.2.2.2</w:delText>
        </w:r>
      </w:del>
      <w:r w:rsidRPr="00936BE5">
        <w:rPr>
          <w:rFonts w:ascii="Arial" w:hAnsi="Arial" w:cs="Arial"/>
          <w:sz w:val="24"/>
          <w:szCs w:val="24"/>
        </w:rPr>
        <w:t xml:space="preserve"> (Configuration B). Whichever configuration is used, the interior room dimensions as required by the </w:t>
      </w:r>
      <w:proofErr w:type="spellStart"/>
      <w:r w:rsidRPr="00936BE5">
        <w:rPr>
          <w:rFonts w:ascii="Arial" w:hAnsi="Arial" w:cs="Arial"/>
          <w:sz w:val="24"/>
          <w:szCs w:val="24"/>
        </w:rPr>
        <w:t>NFPA</w:t>
      </w:r>
      <w:proofErr w:type="spellEnd"/>
      <w:r w:rsidRPr="00936BE5">
        <w:rPr>
          <w:rFonts w:ascii="Arial" w:hAnsi="Arial" w:cs="Arial"/>
          <w:sz w:val="24"/>
          <w:szCs w:val="24"/>
        </w:rPr>
        <w:t xml:space="preserve"> 286 test procedure shall be maintained. </w:t>
      </w:r>
    </w:p>
    <w:p w:rsidR="001260BA" w:rsidRPr="00936BE5" w:rsidRDefault="001260BA" w:rsidP="00936BE5">
      <w:pPr>
        <w:spacing w:after="240"/>
        <w:jc w:val="both"/>
        <w:rPr>
          <w:rFonts w:ascii="Arial" w:hAnsi="Arial" w:cs="Arial"/>
          <w:sz w:val="24"/>
          <w:szCs w:val="24"/>
        </w:rPr>
      </w:pPr>
      <w:r w:rsidRPr="00EB5249">
        <w:rPr>
          <w:rFonts w:ascii="Arial" w:hAnsi="Arial" w:cs="Arial"/>
          <w:b/>
          <w:sz w:val="24"/>
          <w:szCs w:val="24"/>
        </w:rPr>
        <w:t>302.</w:t>
      </w:r>
      <w:ins w:id="556" w:author="Steven R. Thorsell" w:date="2017-04-26T16:08:00Z">
        <w:r w:rsidR="005253BB">
          <w:rPr>
            <w:rFonts w:ascii="Arial" w:hAnsi="Arial" w:cs="Arial"/>
            <w:b/>
            <w:sz w:val="24"/>
            <w:szCs w:val="24"/>
          </w:rPr>
          <w:t>2.4</w:t>
        </w:r>
      </w:ins>
      <w:del w:id="557" w:author="Steven R. Thorsell" w:date="2017-04-26T16:08:00Z">
        <w:r w:rsidRPr="00EB5249" w:rsidDel="005253BB">
          <w:rPr>
            <w:rFonts w:ascii="Arial" w:hAnsi="Arial" w:cs="Arial"/>
            <w:b/>
            <w:sz w:val="24"/>
            <w:szCs w:val="24"/>
          </w:rPr>
          <w:delText>5.</w:delText>
        </w:r>
      </w:del>
      <w:r w:rsidRPr="00EB5249">
        <w:rPr>
          <w:rFonts w:ascii="Arial" w:hAnsi="Arial" w:cs="Arial"/>
          <w:b/>
          <w:sz w:val="24"/>
          <w:szCs w:val="24"/>
        </w:rPr>
        <w:t>1.2.2.1 Configuration A.</w:t>
      </w:r>
      <w:r w:rsidRPr="00936BE5">
        <w:rPr>
          <w:rFonts w:ascii="Arial" w:hAnsi="Arial" w:cs="Arial"/>
          <w:sz w:val="24"/>
          <w:szCs w:val="24"/>
        </w:rPr>
        <w:t xml:space="preserve"> When Configuration A is used, the fire test room shall be complet</w:t>
      </w:r>
      <w:r w:rsidR="00EB5249">
        <w:rPr>
          <w:rFonts w:ascii="Arial" w:hAnsi="Arial" w:cs="Arial"/>
          <w:sz w:val="24"/>
          <w:szCs w:val="24"/>
        </w:rPr>
        <w:t xml:space="preserve">ely lined with one layer of </w:t>
      </w:r>
      <w:r w:rsidR="00EB5249" w:rsidRPr="00EB5249">
        <w:rPr>
          <w:rFonts w:ascii="Arial" w:hAnsi="Arial" w:cs="Arial"/>
          <w:sz w:val="24"/>
          <w:szCs w:val="24"/>
          <w:vertAlign w:val="superscript"/>
        </w:rPr>
        <w:t>5</w:t>
      </w:r>
      <w:r w:rsidR="00EB5249" w:rsidRPr="00936BE5">
        <w:rPr>
          <w:rFonts w:ascii="Arial" w:hAnsi="Arial" w:cs="Arial"/>
          <w:sz w:val="24"/>
          <w:szCs w:val="24"/>
        </w:rPr>
        <w:t>/</w:t>
      </w:r>
      <w:r w:rsidR="00EB5249" w:rsidRPr="00EB5249">
        <w:rPr>
          <w:rFonts w:ascii="Arial" w:hAnsi="Arial" w:cs="Arial"/>
          <w:sz w:val="24"/>
          <w:szCs w:val="24"/>
          <w:vertAlign w:val="subscript"/>
        </w:rPr>
        <w:t>8</w:t>
      </w:r>
      <w:r w:rsidR="00EB5249" w:rsidRPr="00936BE5">
        <w:rPr>
          <w:rFonts w:ascii="Arial" w:hAnsi="Arial" w:cs="Arial"/>
          <w:sz w:val="24"/>
          <w:szCs w:val="24"/>
        </w:rPr>
        <w:t>-</w:t>
      </w:r>
      <w:r w:rsidRPr="00936BE5">
        <w:rPr>
          <w:rFonts w:ascii="Arial" w:hAnsi="Arial" w:cs="Arial"/>
          <w:sz w:val="24"/>
          <w:szCs w:val="24"/>
        </w:rPr>
        <w:t xml:space="preserve">inch-thick (15.9 mm), Type X gypsum wallboard. The </w:t>
      </w:r>
      <w:r w:rsidRPr="001343C4">
        <w:rPr>
          <w:rFonts w:ascii="Arial" w:hAnsi="Arial" w:cs="Arial"/>
          <w:i/>
          <w:sz w:val="24"/>
          <w:szCs w:val="24"/>
        </w:rPr>
        <w:t>spray-applied foam plastic</w:t>
      </w:r>
      <w:r w:rsidRPr="00936BE5">
        <w:rPr>
          <w:rFonts w:ascii="Arial" w:hAnsi="Arial" w:cs="Arial"/>
          <w:sz w:val="24"/>
          <w:szCs w:val="24"/>
        </w:rPr>
        <w:t xml:space="preserve"> insulation shall be applied directly to the gypsum wallboard at the maximum thickness and density intended for use. The </w:t>
      </w:r>
      <w:r w:rsidRPr="001343C4">
        <w:rPr>
          <w:rFonts w:ascii="Arial" w:hAnsi="Arial" w:cs="Arial"/>
          <w:i/>
          <w:sz w:val="24"/>
          <w:szCs w:val="24"/>
        </w:rPr>
        <w:t>spray-applied foam plastic</w:t>
      </w:r>
      <w:r w:rsidRPr="00936BE5">
        <w:rPr>
          <w:rFonts w:ascii="Arial" w:hAnsi="Arial" w:cs="Arial"/>
          <w:sz w:val="24"/>
          <w:szCs w:val="24"/>
        </w:rPr>
        <w:t xml:space="preserve"> insulation shall be applied to both the three test walls and the test ceiling. If a </w:t>
      </w:r>
      <w:r w:rsidRPr="00EC18ED">
        <w:rPr>
          <w:rFonts w:ascii="Arial" w:hAnsi="Arial" w:cs="Arial"/>
          <w:i/>
          <w:sz w:val="24"/>
          <w:szCs w:val="24"/>
        </w:rPr>
        <w:t>covering</w:t>
      </w:r>
      <w:r w:rsidRPr="00936BE5">
        <w:rPr>
          <w:rFonts w:ascii="Arial" w:hAnsi="Arial" w:cs="Arial"/>
          <w:sz w:val="24"/>
          <w:szCs w:val="24"/>
        </w:rPr>
        <w:t xml:space="preserve"> is used over the foam, it shall be applied to both the walls and the ceiling at the same minimum thickness or coverage rate intended for use.</w:t>
      </w:r>
    </w:p>
    <w:p w:rsidR="00835E69" w:rsidRDefault="001260BA" w:rsidP="00936BE5">
      <w:pPr>
        <w:spacing w:after="240"/>
        <w:jc w:val="both"/>
        <w:rPr>
          <w:rFonts w:ascii="Arial" w:hAnsi="Arial" w:cs="Arial"/>
          <w:sz w:val="24"/>
          <w:szCs w:val="24"/>
        </w:rPr>
      </w:pPr>
      <w:r w:rsidRPr="00EB5249">
        <w:rPr>
          <w:rFonts w:ascii="Arial" w:hAnsi="Arial" w:cs="Arial"/>
          <w:b/>
          <w:sz w:val="24"/>
          <w:szCs w:val="24"/>
        </w:rPr>
        <w:t>302.</w:t>
      </w:r>
      <w:ins w:id="558" w:author="Steven R. Thorsell" w:date="2017-04-26T16:08:00Z">
        <w:r w:rsidR="005253BB">
          <w:rPr>
            <w:rFonts w:ascii="Arial" w:hAnsi="Arial" w:cs="Arial"/>
            <w:b/>
            <w:sz w:val="24"/>
            <w:szCs w:val="24"/>
          </w:rPr>
          <w:t>2.4</w:t>
        </w:r>
      </w:ins>
      <w:del w:id="559" w:author="Steven R. Thorsell" w:date="2017-04-26T16:08:00Z">
        <w:r w:rsidRPr="00EB5249" w:rsidDel="005253BB">
          <w:rPr>
            <w:rFonts w:ascii="Arial" w:hAnsi="Arial" w:cs="Arial"/>
            <w:b/>
            <w:sz w:val="24"/>
            <w:szCs w:val="24"/>
          </w:rPr>
          <w:delText>5</w:delText>
        </w:r>
      </w:del>
      <w:r w:rsidRPr="00EB5249">
        <w:rPr>
          <w:rFonts w:ascii="Arial" w:hAnsi="Arial" w:cs="Arial"/>
          <w:b/>
          <w:sz w:val="24"/>
          <w:szCs w:val="24"/>
        </w:rPr>
        <w:t>.1.2.2.2 Configuration B.</w:t>
      </w:r>
      <w:r w:rsidRPr="00936BE5">
        <w:rPr>
          <w:rFonts w:ascii="Arial" w:hAnsi="Arial" w:cs="Arial"/>
          <w:sz w:val="24"/>
          <w:szCs w:val="24"/>
        </w:rPr>
        <w:t xml:space="preserve"> When Configuration B is used, the three walls of the test room without the doorway shall be constructed with wood studs sized to the same depth as the test specimen, 93 inches (2362 mm) high, 24 inches (610 mm) on center with a single top and bottom plate, as shown in Figure 2. The exterior side of the walls shall be covered with one layer of </w:t>
      </w:r>
      <w:r w:rsidRPr="00EB5249">
        <w:rPr>
          <w:rFonts w:ascii="Arial" w:hAnsi="Arial" w:cs="Arial"/>
          <w:sz w:val="24"/>
          <w:szCs w:val="24"/>
          <w:vertAlign w:val="superscript"/>
        </w:rPr>
        <w:t>5</w:t>
      </w:r>
      <w:r w:rsidRPr="00936BE5">
        <w:rPr>
          <w:rFonts w:ascii="Arial" w:hAnsi="Arial" w:cs="Arial"/>
          <w:sz w:val="24"/>
          <w:szCs w:val="24"/>
        </w:rPr>
        <w:t>/</w:t>
      </w:r>
      <w:r w:rsidRPr="00EB5249">
        <w:rPr>
          <w:rFonts w:ascii="Arial" w:hAnsi="Arial" w:cs="Arial"/>
          <w:sz w:val="24"/>
          <w:szCs w:val="24"/>
          <w:vertAlign w:val="subscript"/>
        </w:rPr>
        <w:t>8</w:t>
      </w:r>
      <w:r w:rsidRPr="00936BE5">
        <w:rPr>
          <w:rFonts w:ascii="Arial" w:hAnsi="Arial" w:cs="Arial"/>
          <w:sz w:val="24"/>
          <w:szCs w:val="24"/>
        </w:rPr>
        <w:t xml:space="preserve">-inch-thick (15.9 mm), Type X gypsum wallboard. The </w:t>
      </w:r>
      <w:r w:rsidRPr="001343C4">
        <w:rPr>
          <w:rFonts w:ascii="Arial" w:hAnsi="Arial" w:cs="Arial"/>
          <w:i/>
          <w:sz w:val="24"/>
          <w:szCs w:val="24"/>
        </w:rPr>
        <w:t>spray-applied foam plastic</w:t>
      </w:r>
      <w:r w:rsidRPr="00936BE5">
        <w:rPr>
          <w:rFonts w:ascii="Arial" w:hAnsi="Arial" w:cs="Arial"/>
          <w:sz w:val="24"/>
          <w:szCs w:val="24"/>
        </w:rPr>
        <w:t xml:space="preserve"> insulation shall be sprayed to fill each stud cavity and be continuous from the bottom plate to the top plate and from stud to stud. The ceiling of the test room shall be constructed as shown in Figure </w:t>
      </w:r>
      <w:ins w:id="560" w:author="Steven R. Thorsell" w:date="2017-04-28T15:14:00Z">
        <w:r w:rsidR="00922AA4">
          <w:rPr>
            <w:rFonts w:ascii="Arial" w:hAnsi="Arial" w:cs="Arial"/>
            <w:sz w:val="24"/>
            <w:szCs w:val="24"/>
          </w:rPr>
          <w:t>3</w:t>
        </w:r>
      </w:ins>
      <w:del w:id="561" w:author="Steven R. Thorsell" w:date="2017-04-28T15:14:00Z">
        <w:r w:rsidRPr="00936BE5" w:rsidDel="00922AA4">
          <w:rPr>
            <w:rFonts w:ascii="Arial" w:hAnsi="Arial" w:cs="Arial"/>
            <w:sz w:val="24"/>
            <w:szCs w:val="24"/>
          </w:rPr>
          <w:delText>1</w:delText>
        </w:r>
      </w:del>
      <w:r w:rsidRPr="00936BE5">
        <w:rPr>
          <w:rFonts w:ascii="Arial" w:hAnsi="Arial" w:cs="Arial"/>
          <w:sz w:val="24"/>
          <w:szCs w:val="24"/>
        </w:rPr>
        <w:t>. The ceiling shall consist of wood joists sized to the same depth as the test specimen at 24 inches (610 mm) on center. A total of five joists shall be used and they shall run parallel with the 12-foot length (3.6 m) of the test room (front to back). The two outboard joists shall rest on the top plates of the walls. The exterior side of the ceiling shall b</w:t>
      </w:r>
      <w:r w:rsidR="00EB5249">
        <w:rPr>
          <w:rFonts w:ascii="Arial" w:hAnsi="Arial" w:cs="Arial"/>
          <w:sz w:val="24"/>
          <w:szCs w:val="24"/>
        </w:rPr>
        <w:t xml:space="preserve">e covered with one layer of </w:t>
      </w:r>
      <w:r w:rsidR="00EB5249" w:rsidRPr="00EB5249">
        <w:rPr>
          <w:rFonts w:ascii="Arial" w:hAnsi="Arial" w:cs="Arial"/>
          <w:sz w:val="24"/>
          <w:szCs w:val="24"/>
          <w:vertAlign w:val="superscript"/>
        </w:rPr>
        <w:t>5</w:t>
      </w:r>
      <w:r w:rsidR="00EB5249" w:rsidRPr="00936BE5">
        <w:rPr>
          <w:rFonts w:ascii="Arial" w:hAnsi="Arial" w:cs="Arial"/>
          <w:sz w:val="24"/>
          <w:szCs w:val="24"/>
        </w:rPr>
        <w:t>/</w:t>
      </w:r>
      <w:r w:rsidR="00EB5249" w:rsidRPr="00EB5249">
        <w:rPr>
          <w:rFonts w:ascii="Arial" w:hAnsi="Arial" w:cs="Arial"/>
          <w:sz w:val="24"/>
          <w:szCs w:val="24"/>
          <w:vertAlign w:val="subscript"/>
        </w:rPr>
        <w:t>8</w:t>
      </w:r>
      <w:r w:rsidR="00EB5249" w:rsidRPr="00936BE5">
        <w:rPr>
          <w:rFonts w:ascii="Arial" w:hAnsi="Arial" w:cs="Arial"/>
          <w:sz w:val="24"/>
          <w:szCs w:val="24"/>
        </w:rPr>
        <w:t>-</w:t>
      </w:r>
      <w:r w:rsidRPr="00936BE5">
        <w:rPr>
          <w:rFonts w:ascii="Arial" w:hAnsi="Arial" w:cs="Arial"/>
          <w:sz w:val="24"/>
          <w:szCs w:val="24"/>
        </w:rPr>
        <w:t xml:space="preserve">inch-thick (15.9 mm), Type X gypsum wallboard. The </w:t>
      </w:r>
      <w:r w:rsidRPr="001343C4">
        <w:rPr>
          <w:rFonts w:ascii="Arial" w:hAnsi="Arial" w:cs="Arial"/>
          <w:i/>
          <w:sz w:val="24"/>
          <w:szCs w:val="24"/>
        </w:rPr>
        <w:t>spray-applied foam plastic</w:t>
      </w:r>
      <w:r w:rsidRPr="00936BE5">
        <w:rPr>
          <w:rFonts w:ascii="Arial" w:hAnsi="Arial" w:cs="Arial"/>
          <w:sz w:val="24"/>
          <w:szCs w:val="24"/>
        </w:rPr>
        <w:t xml:space="preserve"> insulation shall be sprayed to fill each joist cavity and will be continuous from the front to the back and from joist to joist. If a coating is used over the foam, it shall be applied to both the walls and the ceiling at the same minimum thickness or coverage rate intended for use.</w:t>
      </w:r>
    </w:p>
    <w:p w:rsidR="00835E69" w:rsidRDefault="00294282" w:rsidP="00FF3BEE">
      <w:pPr>
        <w:spacing w:before="480" w:after="240"/>
        <w:jc w:val="center"/>
        <w:rPr>
          <w:noProof/>
          <w:sz w:val="18"/>
          <w:szCs w:val="18"/>
        </w:rPr>
      </w:pPr>
      <w:r>
        <w:rPr>
          <w:noProof/>
        </w:rPr>
        <w:drawing>
          <wp:anchor distT="0" distB="0" distL="114300" distR="114300" simplePos="0" relativeHeight="251689984" behindDoc="0" locked="0" layoutInCell="1" allowOverlap="1" wp14:anchorId="2DC83453" wp14:editId="748C1590">
            <wp:simplePos x="0" y="0"/>
            <wp:positionH relativeFrom="column">
              <wp:posOffset>320675</wp:posOffset>
            </wp:positionH>
            <wp:positionV relativeFrom="paragraph">
              <wp:posOffset>3452495</wp:posOffset>
            </wp:positionV>
            <wp:extent cx="5092700" cy="4489450"/>
            <wp:effectExtent l="0" t="0" r="0" b="635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5092700" cy="4489450"/>
                    </a:xfrm>
                    <a:prstGeom prst="rect">
                      <a:avLst/>
                    </a:prstGeom>
                  </pic:spPr>
                </pic:pic>
              </a:graphicData>
            </a:graphic>
            <wp14:sizeRelH relativeFrom="page">
              <wp14:pctWidth>0</wp14:pctWidth>
            </wp14:sizeRelH>
            <wp14:sizeRelV relativeFrom="page">
              <wp14:pctHeight>0</wp14:pctHeight>
            </wp14:sizeRelV>
          </wp:anchor>
        </w:drawing>
      </w:r>
      <w:r w:rsidR="00415817">
        <w:rPr>
          <w:noProof/>
        </w:rPr>
        <w:drawing>
          <wp:anchor distT="0" distB="0" distL="114300" distR="114300" simplePos="0" relativeHeight="251688960" behindDoc="0" locked="0" layoutInCell="1" allowOverlap="1" wp14:anchorId="4CB6AB60" wp14:editId="16D96A1A">
            <wp:simplePos x="0" y="0"/>
            <wp:positionH relativeFrom="column">
              <wp:posOffset>176530</wp:posOffset>
            </wp:positionH>
            <wp:positionV relativeFrom="paragraph">
              <wp:posOffset>68580</wp:posOffset>
            </wp:positionV>
            <wp:extent cx="5943600" cy="284353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BEBA8EAE-BF5A-486C-A8C5-ECC9F3942E4B}">
                          <a14:imgProps xmlns:a14="http://schemas.microsoft.com/office/drawing/2010/main">
                            <a14:imgLayer r:embed="rId15">
                              <a14:imgEffect>
                                <a14:sharpenSoften amount="39000"/>
                              </a14:imgEffect>
                            </a14:imgLayer>
                          </a14:imgProps>
                        </a:ext>
                        <a:ext uri="{28A0092B-C50C-407E-A947-70E740481C1C}">
                          <a14:useLocalDpi xmlns:a14="http://schemas.microsoft.com/office/drawing/2010/main" val="0"/>
                        </a:ext>
                      </a:extLst>
                    </a:blip>
                    <a:stretch>
                      <a:fillRect/>
                    </a:stretch>
                  </pic:blipFill>
                  <pic:spPr>
                    <a:xfrm>
                      <a:off x="0" y="0"/>
                      <a:ext cx="5943600" cy="2843530"/>
                    </a:xfrm>
                    <a:prstGeom prst="rect">
                      <a:avLst/>
                    </a:prstGeom>
                  </pic:spPr>
                </pic:pic>
              </a:graphicData>
            </a:graphic>
            <wp14:sizeRelH relativeFrom="page">
              <wp14:pctWidth>0</wp14:pctWidth>
            </wp14:sizeRelH>
            <wp14:sizeRelV relativeFrom="page">
              <wp14:pctHeight>0</wp14:pctHeight>
            </wp14:sizeRelV>
          </wp:anchor>
        </w:drawing>
      </w:r>
      <w:r w:rsidR="00835E69">
        <w:rPr>
          <w:rFonts w:ascii="Arial" w:hAnsi="Arial" w:cs="Arial"/>
          <w:b/>
          <w:sz w:val="24"/>
          <w:szCs w:val="24"/>
        </w:rPr>
        <w:t>F</w:t>
      </w:r>
      <w:r w:rsidR="00835E69" w:rsidRPr="006A1DA2">
        <w:rPr>
          <w:rFonts w:ascii="Arial" w:hAnsi="Arial" w:cs="Arial"/>
          <w:b/>
          <w:sz w:val="24"/>
          <w:szCs w:val="24"/>
        </w:rPr>
        <w:t>IGURE 2—TOP VIEW OF WALL CONSTRUCTION</w:t>
      </w:r>
      <w:r w:rsidR="00835E69" w:rsidRPr="00D00BD2">
        <w:rPr>
          <w:noProof/>
          <w:sz w:val="18"/>
          <w:szCs w:val="18"/>
        </w:rPr>
        <w:t xml:space="preserve"> </w:t>
      </w:r>
    </w:p>
    <w:p w:rsidR="00835E69" w:rsidRPr="006A1DA2" w:rsidRDefault="00FB3922" w:rsidP="00815307">
      <w:pPr>
        <w:spacing w:before="480" w:after="240"/>
        <w:jc w:val="center"/>
        <w:rPr>
          <w:rFonts w:ascii="Arial" w:hAnsi="Arial" w:cs="Arial"/>
          <w:b/>
          <w:sz w:val="24"/>
          <w:szCs w:val="24"/>
        </w:rPr>
      </w:pPr>
      <w:del w:id="562" w:author="Steven R. Thorsell" w:date="2017-05-01T11:50:00Z">
        <w:r w:rsidRPr="002F46B1" w:rsidDel="00D1767F">
          <w:rPr>
            <w:rFonts w:ascii="Arial" w:hAnsi="Arial" w:cs="Arial"/>
            <w:b/>
            <w:noProof/>
            <w:sz w:val="24"/>
            <w:szCs w:val="24"/>
          </w:rPr>
          <mc:AlternateContent>
            <mc:Choice Requires="wps">
              <w:drawing>
                <wp:anchor distT="0" distB="0" distL="114300" distR="114300" simplePos="0" relativeHeight="251684864" behindDoc="0" locked="0" layoutInCell="1" allowOverlap="1" wp14:anchorId="16A29F08" wp14:editId="77BBB511">
                  <wp:simplePos x="0" y="0"/>
                  <wp:positionH relativeFrom="column">
                    <wp:posOffset>1695079</wp:posOffset>
                  </wp:positionH>
                  <wp:positionV relativeFrom="paragraph">
                    <wp:posOffset>3751580</wp:posOffset>
                  </wp:positionV>
                  <wp:extent cx="2657475" cy="494665"/>
                  <wp:effectExtent l="0" t="0" r="9525" b="6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494665"/>
                          </a:xfrm>
                          <a:prstGeom prst="rect">
                            <a:avLst/>
                          </a:prstGeom>
                          <a:solidFill>
                            <a:srgbClr val="FFFFFF"/>
                          </a:solidFill>
                          <a:ln w="9525">
                            <a:noFill/>
                            <a:miter lim="800000"/>
                            <a:headEnd/>
                            <a:tailEnd/>
                          </a:ln>
                        </wps:spPr>
                        <wps:txbx>
                          <w:txbxContent>
                            <w:p w:rsidR="00C60647" w:rsidRDefault="00C60647" w:rsidP="00835E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3.45pt;margin-top:295.4pt;width:209.25pt;height:38.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" stroked="f">
                  <v:textbox>
                    <w:txbxContent>
                      <w:p w:rsidR="00C60647" w:rsidRDefault="00C60647" w:rsidP="00835E69"/>
                    </w:txbxContent>
                  </v:textbox>
                </v:shape>
              </w:pict>
            </mc:Fallback>
          </mc:AlternateContent>
        </w:r>
      </w:del>
      <w:r w:rsidR="00835E69" w:rsidRPr="006A1DA2">
        <w:rPr>
          <w:rFonts w:ascii="Arial" w:hAnsi="Arial" w:cs="Arial"/>
          <w:b/>
          <w:sz w:val="24"/>
          <w:szCs w:val="24"/>
        </w:rPr>
        <w:t>FIGURE 3—SIDE VIEW OF CEILING CONSTRUCTION</w:t>
      </w:r>
    </w:p>
    <w:p w:rsidR="001260BA" w:rsidRPr="00936BE5" w:rsidRDefault="001260BA" w:rsidP="00936BE5">
      <w:pPr>
        <w:spacing w:after="240"/>
        <w:jc w:val="both"/>
        <w:rPr>
          <w:rFonts w:ascii="Arial" w:hAnsi="Arial" w:cs="Arial"/>
          <w:sz w:val="24"/>
          <w:szCs w:val="24"/>
        </w:rPr>
      </w:pPr>
      <w:r w:rsidRPr="00EB5249">
        <w:rPr>
          <w:rFonts w:ascii="Arial" w:hAnsi="Arial" w:cs="Arial"/>
          <w:b/>
          <w:sz w:val="24"/>
          <w:szCs w:val="24"/>
        </w:rPr>
        <w:t>302.</w:t>
      </w:r>
      <w:ins w:id="563" w:author="Steven R. Thorsell" w:date="2017-04-26T16:08:00Z">
        <w:r w:rsidR="005253BB">
          <w:rPr>
            <w:rFonts w:ascii="Arial" w:hAnsi="Arial" w:cs="Arial"/>
            <w:b/>
            <w:sz w:val="24"/>
            <w:szCs w:val="24"/>
          </w:rPr>
          <w:t>2.4</w:t>
        </w:r>
      </w:ins>
      <w:del w:id="564" w:author="Steven R. Thorsell" w:date="2017-04-26T16:08:00Z">
        <w:r w:rsidRPr="00EB5249" w:rsidDel="005253BB">
          <w:rPr>
            <w:rFonts w:ascii="Arial" w:hAnsi="Arial" w:cs="Arial"/>
            <w:b/>
            <w:sz w:val="24"/>
            <w:szCs w:val="24"/>
          </w:rPr>
          <w:delText>5</w:delText>
        </w:r>
      </w:del>
      <w:r w:rsidRPr="00EB5249">
        <w:rPr>
          <w:rFonts w:ascii="Arial" w:hAnsi="Arial" w:cs="Arial"/>
          <w:b/>
          <w:sz w:val="24"/>
          <w:szCs w:val="24"/>
        </w:rPr>
        <w:t>.1.2.3 Coatings.</w:t>
      </w:r>
      <w:r w:rsidRPr="00936BE5">
        <w:rPr>
          <w:rFonts w:ascii="Arial" w:hAnsi="Arial" w:cs="Arial"/>
          <w:sz w:val="24"/>
          <w:szCs w:val="24"/>
        </w:rPr>
        <w:t xml:space="preserve"> Where a coating is applied over the foam, the coating thickness shall be measured using the dry-film thickness technique (</w:t>
      </w:r>
      <w:proofErr w:type="spellStart"/>
      <w:r w:rsidRPr="00936BE5">
        <w:rPr>
          <w:rFonts w:ascii="Arial" w:hAnsi="Arial" w:cs="Arial"/>
          <w:sz w:val="24"/>
          <w:szCs w:val="24"/>
        </w:rPr>
        <w:t>DFT</w:t>
      </w:r>
      <w:proofErr w:type="spellEnd"/>
      <w:r w:rsidRPr="00936BE5">
        <w:rPr>
          <w:rFonts w:ascii="Arial" w:hAnsi="Arial" w:cs="Arial"/>
          <w:sz w:val="24"/>
          <w:szCs w:val="24"/>
        </w:rPr>
        <w:t xml:space="preserve">), using one of the methods described in Sections </w:t>
      </w:r>
      <w:ins w:id="565" w:author="Steven R. Thorsell" w:date="2017-04-28T15:14:00Z">
        <w:r w:rsidR="00E00D0B">
          <w:rPr>
            <w:rFonts w:ascii="Arial" w:hAnsi="Arial" w:cs="Arial"/>
            <w:sz w:val="24"/>
            <w:szCs w:val="24"/>
          </w:rPr>
          <w:t>302.2.4.1.2.3.1</w:t>
        </w:r>
      </w:ins>
      <w:del w:id="566" w:author="Steven R. Thorsell" w:date="2017-04-28T15:14:00Z">
        <w:r w:rsidRPr="00936BE5" w:rsidDel="00E00D0B">
          <w:rPr>
            <w:rFonts w:ascii="Arial" w:hAnsi="Arial" w:cs="Arial"/>
            <w:sz w:val="24"/>
            <w:szCs w:val="24"/>
          </w:rPr>
          <w:delText>302.5.1.2.3.1</w:delText>
        </w:r>
      </w:del>
      <w:r w:rsidRPr="00936BE5">
        <w:rPr>
          <w:rFonts w:ascii="Arial" w:hAnsi="Arial" w:cs="Arial"/>
          <w:sz w:val="24"/>
          <w:szCs w:val="24"/>
        </w:rPr>
        <w:t xml:space="preserve"> or </w:t>
      </w:r>
      <w:ins w:id="567" w:author="Steven R. Thorsell" w:date="2017-04-28T15:15:00Z">
        <w:r w:rsidR="00E00D0B">
          <w:rPr>
            <w:rFonts w:ascii="Arial" w:hAnsi="Arial" w:cs="Arial"/>
            <w:sz w:val="24"/>
            <w:szCs w:val="24"/>
          </w:rPr>
          <w:t>302.2.4.1.2.3.2</w:t>
        </w:r>
      </w:ins>
      <w:del w:id="568" w:author="Steven R. Thorsell" w:date="2017-04-28T15:15:00Z">
        <w:r w:rsidRPr="00936BE5" w:rsidDel="00E00D0B">
          <w:rPr>
            <w:rFonts w:ascii="Arial" w:hAnsi="Arial" w:cs="Arial"/>
            <w:sz w:val="24"/>
            <w:szCs w:val="24"/>
          </w:rPr>
          <w:delText>302.5.1.2.3.2</w:delText>
        </w:r>
      </w:del>
      <w:r w:rsidRPr="00936BE5">
        <w:rPr>
          <w:rFonts w:ascii="Arial" w:hAnsi="Arial" w:cs="Arial"/>
          <w:sz w:val="24"/>
          <w:szCs w:val="24"/>
        </w:rPr>
        <w:t>.</w:t>
      </w:r>
    </w:p>
    <w:p w:rsidR="001260BA" w:rsidRPr="00EB5249" w:rsidRDefault="001260BA" w:rsidP="00936BE5">
      <w:pPr>
        <w:spacing w:after="240"/>
        <w:jc w:val="both"/>
        <w:rPr>
          <w:rFonts w:ascii="Arial" w:hAnsi="Arial" w:cs="Arial"/>
          <w:b/>
          <w:sz w:val="24"/>
          <w:szCs w:val="24"/>
        </w:rPr>
      </w:pPr>
      <w:r w:rsidRPr="00EB5249">
        <w:rPr>
          <w:rFonts w:ascii="Arial" w:hAnsi="Arial" w:cs="Arial"/>
          <w:b/>
          <w:sz w:val="24"/>
          <w:szCs w:val="24"/>
        </w:rPr>
        <w:t>302.</w:t>
      </w:r>
      <w:ins w:id="569" w:author="Steven R. Thorsell" w:date="2017-04-26T16:08:00Z">
        <w:r w:rsidR="005253BB">
          <w:rPr>
            <w:rFonts w:ascii="Arial" w:hAnsi="Arial" w:cs="Arial"/>
            <w:b/>
            <w:sz w:val="24"/>
            <w:szCs w:val="24"/>
          </w:rPr>
          <w:t>2.4</w:t>
        </w:r>
      </w:ins>
      <w:del w:id="570" w:author="Steven R. Thorsell" w:date="2017-04-26T16:08:00Z">
        <w:r w:rsidRPr="00EB5249" w:rsidDel="005253BB">
          <w:rPr>
            <w:rFonts w:ascii="Arial" w:hAnsi="Arial" w:cs="Arial"/>
            <w:b/>
            <w:sz w:val="24"/>
            <w:szCs w:val="24"/>
          </w:rPr>
          <w:delText>5</w:delText>
        </w:r>
      </w:del>
      <w:r w:rsidRPr="00EB5249">
        <w:rPr>
          <w:rFonts w:ascii="Arial" w:hAnsi="Arial" w:cs="Arial"/>
          <w:b/>
          <w:sz w:val="24"/>
          <w:szCs w:val="24"/>
        </w:rPr>
        <w:t>.1.2.3.1</w:t>
      </w:r>
      <w:r w:rsidR="00EB5249">
        <w:rPr>
          <w:rFonts w:ascii="Arial" w:hAnsi="Arial" w:cs="Arial"/>
          <w:b/>
          <w:sz w:val="24"/>
          <w:szCs w:val="24"/>
        </w:rPr>
        <w:t xml:space="preserve"> Method 1 (Slit-sample method). </w:t>
      </w:r>
      <w:r w:rsidRPr="00936BE5">
        <w:rPr>
          <w:rFonts w:ascii="Arial" w:hAnsi="Arial" w:cs="Arial"/>
          <w:sz w:val="24"/>
          <w:szCs w:val="24"/>
        </w:rPr>
        <w:t>When Method 1 is used, two slit samples shall be taken within 24 inches (610 mm) of the corner where the burner will be placed. The slit samples shall be approxim</w:t>
      </w:r>
      <w:r w:rsidR="00EB5249">
        <w:rPr>
          <w:rFonts w:ascii="Arial" w:hAnsi="Arial" w:cs="Arial"/>
          <w:sz w:val="24"/>
          <w:szCs w:val="24"/>
        </w:rPr>
        <w:t xml:space="preserve">ately </w:t>
      </w:r>
      <w:r w:rsidR="00EB5249">
        <w:rPr>
          <w:rFonts w:ascii="Arial" w:hAnsi="Arial" w:cs="Arial"/>
          <w:sz w:val="24"/>
          <w:szCs w:val="24"/>
          <w:vertAlign w:val="superscript"/>
        </w:rPr>
        <w:t>1</w:t>
      </w:r>
      <w:r w:rsidR="00EB5249" w:rsidRPr="00936BE5">
        <w:rPr>
          <w:rFonts w:ascii="Arial" w:hAnsi="Arial" w:cs="Arial"/>
          <w:sz w:val="24"/>
          <w:szCs w:val="24"/>
        </w:rPr>
        <w:t>/</w:t>
      </w:r>
      <w:r w:rsidR="00EB5249">
        <w:rPr>
          <w:rFonts w:ascii="Arial" w:hAnsi="Arial" w:cs="Arial"/>
          <w:sz w:val="24"/>
          <w:szCs w:val="24"/>
          <w:vertAlign w:val="subscript"/>
        </w:rPr>
        <w:t>2</w:t>
      </w:r>
      <w:r w:rsidR="00EB5249" w:rsidRPr="00936BE5">
        <w:rPr>
          <w:rFonts w:ascii="Arial" w:hAnsi="Arial" w:cs="Arial"/>
          <w:sz w:val="24"/>
          <w:szCs w:val="24"/>
        </w:rPr>
        <w:t>-</w:t>
      </w:r>
      <w:r w:rsidRPr="00936BE5">
        <w:rPr>
          <w:rFonts w:ascii="Arial" w:hAnsi="Arial" w:cs="Arial"/>
          <w:sz w:val="24"/>
          <w:szCs w:val="24"/>
        </w:rPr>
        <w:t xml:space="preserve">inch deep (12.7 mm), between 2 to 3 inches long (51 to 76 mm), and </w:t>
      </w:r>
      <w:r w:rsidR="002F46B1">
        <w:rPr>
          <w:rFonts w:ascii="Arial" w:hAnsi="Arial" w:cs="Arial"/>
          <w:sz w:val="24"/>
          <w:szCs w:val="24"/>
          <w:vertAlign w:val="superscript"/>
        </w:rPr>
        <w:t>1</w:t>
      </w:r>
      <w:r w:rsidR="002F46B1" w:rsidRPr="00936BE5">
        <w:rPr>
          <w:rFonts w:ascii="Arial" w:hAnsi="Arial" w:cs="Arial"/>
          <w:sz w:val="24"/>
          <w:szCs w:val="24"/>
        </w:rPr>
        <w:t>/</w:t>
      </w:r>
      <w:r w:rsidR="002F46B1">
        <w:rPr>
          <w:rFonts w:ascii="Arial" w:hAnsi="Arial" w:cs="Arial"/>
          <w:sz w:val="24"/>
          <w:szCs w:val="24"/>
          <w:vertAlign w:val="subscript"/>
        </w:rPr>
        <w:t>2</w:t>
      </w:r>
      <w:r w:rsidRPr="00936BE5">
        <w:rPr>
          <w:rFonts w:ascii="Arial" w:hAnsi="Arial" w:cs="Arial"/>
          <w:sz w:val="24"/>
          <w:szCs w:val="24"/>
        </w:rPr>
        <w:t xml:space="preserve"> inch (12.7 mm) wide.  One face of the slit sample (where the measurements will be made) shall be cut perpendicular to the surface of the spray polyurethane foam.</w:t>
      </w:r>
    </w:p>
    <w:p w:rsidR="001260BA" w:rsidRPr="00936BE5" w:rsidRDefault="001260BA" w:rsidP="00936BE5">
      <w:pPr>
        <w:spacing w:after="240"/>
        <w:jc w:val="both"/>
        <w:rPr>
          <w:rFonts w:ascii="Arial" w:hAnsi="Arial" w:cs="Arial"/>
          <w:sz w:val="24"/>
          <w:szCs w:val="24"/>
        </w:rPr>
      </w:pPr>
      <w:r w:rsidRPr="00936BE5">
        <w:rPr>
          <w:rFonts w:ascii="Arial" w:hAnsi="Arial" w:cs="Arial"/>
          <w:sz w:val="24"/>
          <w:szCs w:val="24"/>
        </w:rPr>
        <w:t>The coating thickness shall be measured at four random locations on the face of each slit sample using an optical comparator so that eight coating thickness shall be reported. The thinnest and the thickest spots on the slit samples shall be avoided. The average of these eight measurements shall be used to determine the average coating thickness.</w:t>
      </w:r>
    </w:p>
    <w:p w:rsidR="001260BA" w:rsidRPr="00936BE5" w:rsidRDefault="001260BA" w:rsidP="00936BE5">
      <w:pPr>
        <w:spacing w:after="240"/>
        <w:jc w:val="both"/>
        <w:rPr>
          <w:rFonts w:ascii="Arial" w:hAnsi="Arial" w:cs="Arial"/>
          <w:sz w:val="24"/>
          <w:szCs w:val="24"/>
        </w:rPr>
      </w:pPr>
      <w:r w:rsidRPr="00936BE5">
        <w:rPr>
          <w:rFonts w:ascii="Arial" w:hAnsi="Arial" w:cs="Arial"/>
          <w:sz w:val="24"/>
          <w:szCs w:val="24"/>
        </w:rPr>
        <w:t>The holes from which slit samples were taken shall be filled with a nonflammable caulk or sealant.</w:t>
      </w:r>
    </w:p>
    <w:p w:rsidR="001260BA" w:rsidRPr="00936BE5" w:rsidRDefault="001260BA" w:rsidP="00936BE5">
      <w:pPr>
        <w:spacing w:after="240"/>
        <w:jc w:val="both"/>
        <w:rPr>
          <w:rFonts w:ascii="Arial" w:hAnsi="Arial" w:cs="Arial"/>
          <w:sz w:val="24"/>
          <w:szCs w:val="24"/>
        </w:rPr>
      </w:pPr>
      <w:r w:rsidRPr="00936BE5">
        <w:rPr>
          <w:rFonts w:ascii="Arial" w:hAnsi="Arial" w:cs="Arial"/>
          <w:sz w:val="24"/>
          <w:szCs w:val="24"/>
        </w:rPr>
        <w:t>Weight or volume of the coating applied to the entire module area in (</w:t>
      </w:r>
      <w:proofErr w:type="spellStart"/>
      <w:r w:rsidRPr="00936BE5">
        <w:rPr>
          <w:rFonts w:ascii="Arial" w:hAnsi="Arial" w:cs="Arial"/>
          <w:sz w:val="24"/>
          <w:szCs w:val="24"/>
        </w:rPr>
        <w:t>lb</w:t>
      </w:r>
      <w:proofErr w:type="spellEnd"/>
      <w:r w:rsidRPr="00936BE5">
        <w:rPr>
          <w:rFonts w:ascii="Arial" w:hAnsi="Arial" w:cs="Arial"/>
          <w:sz w:val="24"/>
          <w:szCs w:val="24"/>
        </w:rPr>
        <w:t>/ft</w:t>
      </w:r>
      <w:r w:rsidRPr="002F46B1">
        <w:rPr>
          <w:rFonts w:ascii="Arial" w:hAnsi="Arial" w:cs="Arial"/>
          <w:sz w:val="24"/>
          <w:szCs w:val="24"/>
          <w:vertAlign w:val="superscript"/>
        </w:rPr>
        <w:t>2</w:t>
      </w:r>
      <w:r w:rsidRPr="00936BE5">
        <w:rPr>
          <w:rFonts w:ascii="Arial" w:hAnsi="Arial" w:cs="Arial"/>
          <w:sz w:val="24"/>
          <w:szCs w:val="24"/>
        </w:rPr>
        <w:t xml:space="preserve"> or Gallons/ft</w:t>
      </w:r>
      <w:r w:rsidRPr="002F46B1">
        <w:rPr>
          <w:rFonts w:ascii="Arial" w:hAnsi="Arial" w:cs="Arial"/>
          <w:sz w:val="24"/>
          <w:szCs w:val="24"/>
          <w:vertAlign w:val="superscript"/>
        </w:rPr>
        <w:t>2</w:t>
      </w:r>
      <w:r w:rsidRPr="00936BE5">
        <w:rPr>
          <w:rFonts w:ascii="Arial" w:hAnsi="Arial" w:cs="Arial"/>
          <w:sz w:val="24"/>
          <w:szCs w:val="24"/>
        </w:rPr>
        <w:t>) shall be recorded along with the measured DFT.</w:t>
      </w:r>
    </w:p>
    <w:p w:rsidR="001260BA" w:rsidRPr="00936BE5" w:rsidRDefault="001260BA" w:rsidP="00936BE5">
      <w:pPr>
        <w:spacing w:after="240"/>
        <w:jc w:val="both"/>
        <w:rPr>
          <w:rFonts w:ascii="Arial" w:hAnsi="Arial" w:cs="Arial"/>
          <w:sz w:val="24"/>
          <w:szCs w:val="24"/>
        </w:rPr>
      </w:pPr>
      <w:r w:rsidRPr="00EB5249">
        <w:rPr>
          <w:rFonts w:ascii="Arial" w:hAnsi="Arial" w:cs="Arial"/>
          <w:b/>
          <w:sz w:val="24"/>
          <w:szCs w:val="24"/>
        </w:rPr>
        <w:t>302.</w:t>
      </w:r>
      <w:ins w:id="571" w:author="Steven R. Thorsell" w:date="2017-04-26T16:08:00Z">
        <w:r w:rsidR="005253BB">
          <w:rPr>
            <w:rFonts w:ascii="Arial" w:hAnsi="Arial" w:cs="Arial"/>
            <w:b/>
            <w:sz w:val="24"/>
            <w:szCs w:val="24"/>
          </w:rPr>
          <w:t>2.4</w:t>
        </w:r>
      </w:ins>
      <w:del w:id="572" w:author="Steven R. Thorsell" w:date="2017-04-26T16:08:00Z">
        <w:r w:rsidRPr="00EB5249" w:rsidDel="005253BB">
          <w:rPr>
            <w:rFonts w:ascii="Arial" w:hAnsi="Arial" w:cs="Arial"/>
            <w:b/>
            <w:sz w:val="24"/>
            <w:szCs w:val="24"/>
          </w:rPr>
          <w:delText>5</w:delText>
        </w:r>
      </w:del>
      <w:r w:rsidRPr="00EB5249">
        <w:rPr>
          <w:rFonts w:ascii="Arial" w:hAnsi="Arial" w:cs="Arial"/>
          <w:b/>
          <w:sz w:val="24"/>
          <w:szCs w:val="24"/>
        </w:rPr>
        <w:t>.1.2.3.2 Method 2 (Medallion/target method).</w:t>
      </w:r>
      <w:r w:rsidR="00EB5249">
        <w:rPr>
          <w:rFonts w:ascii="Arial" w:hAnsi="Arial" w:cs="Arial"/>
          <w:b/>
          <w:sz w:val="24"/>
          <w:szCs w:val="24"/>
        </w:rPr>
        <w:t xml:space="preserve"> </w:t>
      </w:r>
      <w:r w:rsidRPr="00936BE5">
        <w:rPr>
          <w:rFonts w:ascii="Arial" w:hAnsi="Arial" w:cs="Arial"/>
          <w:sz w:val="24"/>
          <w:szCs w:val="24"/>
        </w:rPr>
        <w:t>When Method 2 is used, two metal medallions shall be installed within 24 inches (610 mm) of the corner where the burner is to be placed. The medallions shall be a minimum of 2 inches by 2 inc</w:t>
      </w:r>
      <w:r w:rsidR="00EB5249">
        <w:rPr>
          <w:rFonts w:ascii="Arial" w:hAnsi="Arial" w:cs="Arial"/>
          <w:sz w:val="24"/>
          <w:szCs w:val="24"/>
        </w:rPr>
        <w:t xml:space="preserve">hes (51 mm by 51 mm) with a </w:t>
      </w:r>
      <w:r w:rsidR="00EB5249">
        <w:rPr>
          <w:rFonts w:ascii="Arial" w:hAnsi="Arial" w:cs="Arial"/>
          <w:sz w:val="24"/>
          <w:szCs w:val="24"/>
          <w:vertAlign w:val="superscript"/>
        </w:rPr>
        <w:t>1</w:t>
      </w:r>
      <w:r w:rsidR="00EB5249" w:rsidRPr="00936BE5">
        <w:rPr>
          <w:rFonts w:ascii="Arial" w:hAnsi="Arial" w:cs="Arial"/>
          <w:sz w:val="24"/>
          <w:szCs w:val="24"/>
        </w:rPr>
        <w:t>/</w:t>
      </w:r>
      <w:r w:rsidR="00EB5249">
        <w:rPr>
          <w:rFonts w:ascii="Arial" w:hAnsi="Arial" w:cs="Arial"/>
          <w:sz w:val="24"/>
          <w:szCs w:val="24"/>
          <w:vertAlign w:val="subscript"/>
        </w:rPr>
        <w:t>4</w:t>
      </w:r>
      <w:r w:rsidR="00EB5249" w:rsidRPr="00936BE5">
        <w:rPr>
          <w:rFonts w:ascii="Arial" w:hAnsi="Arial" w:cs="Arial"/>
          <w:sz w:val="24"/>
          <w:szCs w:val="24"/>
        </w:rPr>
        <w:t>-</w:t>
      </w:r>
      <w:r w:rsidRPr="00936BE5">
        <w:rPr>
          <w:rFonts w:ascii="Arial" w:hAnsi="Arial" w:cs="Arial"/>
          <w:sz w:val="24"/>
          <w:szCs w:val="24"/>
        </w:rPr>
        <w:t>inch-diameter (6.4 mm) hole in the center and a nail or screw shall be installed in the hole to fasten the medallion to the foam surface.</w:t>
      </w:r>
    </w:p>
    <w:p w:rsidR="001260BA" w:rsidRPr="00936BE5" w:rsidRDefault="001260BA" w:rsidP="00936BE5">
      <w:pPr>
        <w:spacing w:after="240"/>
        <w:jc w:val="both"/>
        <w:rPr>
          <w:rFonts w:ascii="Arial" w:hAnsi="Arial" w:cs="Arial"/>
          <w:sz w:val="24"/>
          <w:szCs w:val="24"/>
        </w:rPr>
      </w:pPr>
      <w:r w:rsidRPr="00936BE5">
        <w:rPr>
          <w:rFonts w:ascii="Arial" w:hAnsi="Arial" w:cs="Arial"/>
          <w:sz w:val="24"/>
          <w:szCs w:val="24"/>
        </w:rPr>
        <w:t>The coating thickness (dry mils film thickness) shall be measured at four random locations of each medallion sample using an optical comparator or caliper. The thinnest and the thickest spots on the samples shall be avoided. The average of these eight measurements shall be used to determine the average coating thickness.</w:t>
      </w:r>
    </w:p>
    <w:p w:rsidR="001260BA" w:rsidRPr="00936BE5" w:rsidRDefault="001260BA" w:rsidP="00936BE5">
      <w:pPr>
        <w:spacing w:after="240"/>
        <w:jc w:val="both"/>
        <w:rPr>
          <w:rFonts w:ascii="Arial" w:hAnsi="Arial" w:cs="Arial"/>
          <w:sz w:val="24"/>
          <w:szCs w:val="24"/>
        </w:rPr>
      </w:pPr>
      <w:r w:rsidRPr="00936BE5">
        <w:rPr>
          <w:rFonts w:ascii="Arial" w:hAnsi="Arial" w:cs="Arial"/>
          <w:sz w:val="24"/>
          <w:szCs w:val="24"/>
        </w:rPr>
        <w:t>The bare spots on the foam where the medallions were removed shall be coated with nonflammable caulk, coating or sealant prior to conducting the test.</w:t>
      </w:r>
    </w:p>
    <w:p w:rsidR="001260BA" w:rsidRPr="00936BE5" w:rsidRDefault="001260BA" w:rsidP="00936BE5">
      <w:pPr>
        <w:spacing w:after="240"/>
        <w:jc w:val="both"/>
        <w:rPr>
          <w:rFonts w:ascii="Arial" w:hAnsi="Arial" w:cs="Arial"/>
          <w:sz w:val="24"/>
          <w:szCs w:val="24"/>
        </w:rPr>
      </w:pPr>
      <w:r w:rsidRPr="00EB5249">
        <w:rPr>
          <w:rFonts w:ascii="Arial" w:hAnsi="Arial" w:cs="Arial"/>
          <w:b/>
          <w:sz w:val="24"/>
          <w:szCs w:val="24"/>
        </w:rPr>
        <w:t>302.</w:t>
      </w:r>
      <w:ins w:id="573" w:author="Steven R. Thorsell" w:date="2017-04-26T16:08:00Z">
        <w:r w:rsidR="005253BB">
          <w:rPr>
            <w:rFonts w:ascii="Arial" w:hAnsi="Arial" w:cs="Arial"/>
            <w:b/>
            <w:sz w:val="24"/>
            <w:szCs w:val="24"/>
          </w:rPr>
          <w:t>2.4</w:t>
        </w:r>
      </w:ins>
      <w:del w:id="574" w:author="Steven R. Thorsell" w:date="2017-04-26T16:08:00Z">
        <w:r w:rsidRPr="00EB5249" w:rsidDel="005253BB">
          <w:rPr>
            <w:rFonts w:ascii="Arial" w:hAnsi="Arial" w:cs="Arial"/>
            <w:b/>
            <w:sz w:val="24"/>
            <w:szCs w:val="24"/>
          </w:rPr>
          <w:delText>5</w:delText>
        </w:r>
      </w:del>
      <w:r w:rsidRPr="00EB5249">
        <w:rPr>
          <w:rFonts w:ascii="Arial" w:hAnsi="Arial" w:cs="Arial"/>
          <w:b/>
          <w:sz w:val="24"/>
          <w:szCs w:val="24"/>
        </w:rPr>
        <w:t>.1.2.4 Test Corner Configuration.</w:t>
      </w:r>
      <w:r w:rsidRPr="00936BE5">
        <w:rPr>
          <w:rFonts w:ascii="Arial" w:hAnsi="Arial" w:cs="Arial"/>
          <w:sz w:val="24"/>
          <w:szCs w:val="24"/>
        </w:rPr>
        <w:t xml:space="preserve"> The installation of the </w:t>
      </w:r>
      <w:r w:rsidRPr="001343C4">
        <w:rPr>
          <w:rFonts w:ascii="Arial" w:hAnsi="Arial" w:cs="Arial"/>
          <w:i/>
          <w:sz w:val="24"/>
          <w:szCs w:val="24"/>
        </w:rPr>
        <w:t>spray-applied foam plastic</w:t>
      </w:r>
      <w:r w:rsidRPr="00936BE5">
        <w:rPr>
          <w:rFonts w:ascii="Arial" w:hAnsi="Arial" w:cs="Arial"/>
          <w:sz w:val="24"/>
          <w:szCs w:val="24"/>
        </w:rPr>
        <w:t xml:space="preserve"> insulation shall be done in a manner as to provide as smooth a surface as possible, especially in the wall areas that will be adjacent to and above the burner. The maximum allowable deviations shall be in accordance with Figure 1.</w:t>
      </w:r>
    </w:p>
    <w:p w:rsidR="001260BA" w:rsidRPr="00936BE5" w:rsidRDefault="001260BA" w:rsidP="00936BE5">
      <w:pPr>
        <w:spacing w:after="240"/>
        <w:jc w:val="both"/>
        <w:rPr>
          <w:rFonts w:ascii="Arial" w:hAnsi="Arial" w:cs="Arial"/>
          <w:sz w:val="24"/>
          <w:szCs w:val="24"/>
        </w:rPr>
      </w:pPr>
      <w:r w:rsidRPr="00EB5249">
        <w:rPr>
          <w:rFonts w:ascii="Arial" w:hAnsi="Arial" w:cs="Arial"/>
          <w:b/>
          <w:sz w:val="24"/>
          <w:szCs w:val="24"/>
        </w:rPr>
        <w:t>302.</w:t>
      </w:r>
      <w:ins w:id="575" w:author="Steven R. Thorsell" w:date="2017-04-26T16:08:00Z">
        <w:r w:rsidR="005253BB">
          <w:rPr>
            <w:rFonts w:ascii="Arial" w:hAnsi="Arial" w:cs="Arial"/>
            <w:b/>
            <w:sz w:val="24"/>
            <w:szCs w:val="24"/>
          </w:rPr>
          <w:t>2.4</w:t>
        </w:r>
      </w:ins>
      <w:del w:id="576" w:author="Steven R. Thorsell" w:date="2017-04-26T16:08:00Z">
        <w:r w:rsidRPr="00EB5249" w:rsidDel="005253BB">
          <w:rPr>
            <w:rFonts w:ascii="Arial" w:hAnsi="Arial" w:cs="Arial"/>
            <w:b/>
            <w:sz w:val="24"/>
            <w:szCs w:val="24"/>
          </w:rPr>
          <w:delText>5</w:delText>
        </w:r>
      </w:del>
      <w:r w:rsidRPr="00EB5249">
        <w:rPr>
          <w:rFonts w:ascii="Arial" w:hAnsi="Arial" w:cs="Arial"/>
          <w:b/>
          <w:sz w:val="24"/>
          <w:szCs w:val="24"/>
        </w:rPr>
        <w:t>.1.2.5 Test Data.</w:t>
      </w:r>
      <w:r w:rsidRPr="00936BE5">
        <w:rPr>
          <w:rFonts w:ascii="Arial" w:hAnsi="Arial" w:cs="Arial"/>
          <w:sz w:val="24"/>
          <w:szCs w:val="24"/>
        </w:rPr>
        <w:t xml:space="preserve"> During the test, the test parameters in Items 1 through 4 shall be determined:</w:t>
      </w:r>
    </w:p>
    <w:p w:rsidR="001260BA" w:rsidRPr="00936BE5" w:rsidRDefault="001260BA" w:rsidP="006A1DA2">
      <w:pPr>
        <w:spacing w:after="240"/>
        <w:ind w:left="270" w:hanging="270"/>
        <w:jc w:val="both"/>
        <w:rPr>
          <w:rFonts w:ascii="Arial" w:hAnsi="Arial" w:cs="Arial"/>
          <w:sz w:val="24"/>
          <w:szCs w:val="24"/>
        </w:rPr>
      </w:pPr>
      <w:r w:rsidRPr="00936BE5">
        <w:rPr>
          <w:rFonts w:ascii="Arial" w:hAnsi="Arial" w:cs="Arial"/>
          <w:sz w:val="24"/>
          <w:szCs w:val="24"/>
        </w:rPr>
        <w:t>1. Time at which the Heat Release Rate exceeds 1 MW.</w:t>
      </w:r>
    </w:p>
    <w:p w:rsidR="001260BA" w:rsidRPr="00936BE5" w:rsidRDefault="001260BA" w:rsidP="006A1DA2">
      <w:pPr>
        <w:spacing w:after="240"/>
        <w:ind w:left="270" w:hanging="270"/>
        <w:jc w:val="both"/>
        <w:rPr>
          <w:rFonts w:ascii="Arial" w:hAnsi="Arial" w:cs="Arial"/>
          <w:sz w:val="24"/>
          <w:szCs w:val="24"/>
        </w:rPr>
      </w:pPr>
      <w:r w:rsidRPr="00936BE5">
        <w:rPr>
          <w:rFonts w:ascii="Arial" w:hAnsi="Arial" w:cs="Arial"/>
          <w:sz w:val="24"/>
          <w:szCs w:val="24"/>
        </w:rPr>
        <w:t xml:space="preserve">2. Time at which the heat flux to the floor exceeds </w:t>
      </w:r>
      <w:proofErr w:type="gramStart"/>
      <w:r w:rsidRPr="00936BE5">
        <w:rPr>
          <w:rFonts w:ascii="Arial" w:hAnsi="Arial" w:cs="Arial"/>
          <w:sz w:val="24"/>
          <w:szCs w:val="24"/>
        </w:rPr>
        <w:t>20 kW/m</w:t>
      </w:r>
      <w:r w:rsidRPr="00EB5249">
        <w:rPr>
          <w:rFonts w:ascii="Arial" w:hAnsi="Arial" w:cs="Arial"/>
          <w:sz w:val="24"/>
          <w:szCs w:val="24"/>
          <w:vertAlign w:val="superscript"/>
        </w:rPr>
        <w:t>2</w:t>
      </w:r>
      <w:proofErr w:type="gramEnd"/>
      <w:r w:rsidRPr="00936BE5">
        <w:rPr>
          <w:rFonts w:ascii="Arial" w:hAnsi="Arial" w:cs="Arial"/>
          <w:sz w:val="24"/>
          <w:szCs w:val="24"/>
        </w:rPr>
        <w:t>.</w:t>
      </w:r>
    </w:p>
    <w:p w:rsidR="001260BA" w:rsidRPr="00936BE5" w:rsidRDefault="001260BA" w:rsidP="006A1DA2">
      <w:pPr>
        <w:spacing w:after="240"/>
        <w:ind w:left="270" w:hanging="270"/>
        <w:jc w:val="both"/>
        <w:rPr>
          <w:rFonts w:ascii="Arial" w:hAnsi="Arial" w:cs="Arial"/>
          <w:sz w:val="24"/>
          <w:szCs w:val="24"/>
        </w:rPr>
      </w:pPr>
      <w:r w:rsidRPr="00936BE5">
        <w:rPr>
          <w:rFonts w:ascii="Arial" w:hAnsi="Arial" w:cs="Arial"/>
          <w:sz w:val="24"/>
          <w:szCs w:val="24"/>
        </w:rPr>
        <w:t>3. Time at which the average upper layer temperature exceeds 600ºC.</w:t>
      </w:r>
    </w:p>
    <w:p w:rsidR="001260BA" w:rsidRPr="00936BE5" w:rsidRDefault="001260BA" w:rsidP="006A1DA2">
      <w:pPr>
        <w:spacing w:after="240"/>
        <w:ind w:left="270" w:hanging="270"/>
        <w:jc w:val="both"/>
        <w:rPr>
          <w:rFonts w:ascii="Arial" w:hAnsi="Arial" w:cs="Arial"/>
          <w:sz w:val="24"/>
          <w:szCs w:val="24"/>
        </w:rPr>
      </w:pPr>
      <w:r w:rsidRPr="00936BE5">
        <w:rPr>
          <w:rFonts w:ascii="Arial" w:hAnsi="Arial" w:cs="Arial"/>
          <w:sz w:val="24"/>
          <w:szCs w:val="24"/>
        </w:rPr>
        <w:t>4. Time at which flames exit the doorway.</w:t>
      </w:r>
    </w:p>
    <w:p w:rsidR="001260BA" w:rsidRPr="00936BE5" w:rsidRDefault="001260BA" w:rsidP="00936BE5">
      <w:pPr>
        <w:spacing w:after="240"/>
        <w:jc w:val="both"/>
        <w:rPr>
          <w:rFonts w:ascii="Arial" w:hAnsi="Arial" w:cs="Arial"/>
          <w:sz w:val="24"/>
          <w:szCs w:val="24"/>
        </w:rPr>
      </w:pPr>
      <w:r w:rsidRPr="00EB5249">
        <w:rPr>
          <w:rFonts w:ascii="Arial" w:hAnsi="Arial" w:cs="Arial"/>
          <w:b/>
          <w:sz w:val="24"/>
          <w:szCs w:val="24"/>
        </w:rPr>
        <w:t>302.</w:t>
      </w:r>
      <w:ins w:id="577" w:author="Steven R. Thorsell" w:date="2017-04-26T16:08:00Z">
        <w:r w:rsidR="005253BB">
          <w:rPr>
            <w:rFonts w:ascii="Arial" w:hAnsi="Arial" w:cs="Arial"/>
            <w:b/>
            <w:sz w:val="24"/>
            <w:szCs w:val="24"/>
          </w:rPr>
          <w:t>2.4</w:t>
        </w:r>
      </w:ins>
      <w:del w:id="578" w:author="Steven R. Thorsell" w:date="2017-04-26T16:08:00Z">
        <w:r w:rsidRPr="00EB5249" w:rsidDel="005253BB">
          <w:rPr>
            <w:rFonts w:ascii="Arial" w:hAnsi="Arial" w:cs="Arial"/>
            <w:b/>
            <w:sz w:val="24"/>
            <w:szCs w:val="24"/>
          </w:rPr>
          <w:delText>5</w:delText>
        </w:r>
      </w:del>
      <w:r w:rsidRPr="00EB5249">
        <w:rPr>
          <w:rFonts w:ascii="Arial" w:hAnsi="Arial" w:cs="Arial"/>
          <w:b/>
          <w:sz w:val="24"/>
          <w:szCs w:val="24"/>
        </w:rPr>
        <w:t>.1.2.6 Test Report.</w:t>
      </w:r>
      <w:r w:rsidRPr="00936BE5">
        <w:rPr>
          <w:rFonts w:ascii="Arial" w:hAnsi="Arial" w:cs="Arial"/>
          <w:sz w:val="24"/>
          <w:szCs w:val="24"/>
        </w:rPr>
        <w:t xml:space="preserve"> In addition to the requirements for reporting stated in </w:t>
      </w:r>
      <w:proofErr w:type="spellStart"/>
      <w:r w:rsidRPr="00936BE5">
        <w:rPr>
          <w:rFonts w:ascii="Arial" w:hAnsi="Arial" w:cs="Arial"/>
          <w:sz w:val="24"/>
          <w:szCs w:val="24"/>
        </w:rPr>
        <w:t>NFPA</w:t>
      </w:r>
      <w:proofErr w:type="spellEnd"/>
      <w:r w:rsidRPr="00936BE5">
        <w:rPr>
          <w:rFonts w:ascii="Arial" w:hAnsi="Arial" w:cs="Arial"/>
          <w:sz w:val="24"/>
          <w:szCs w:val="24"/>
        </w:rPr>
        <w:t xml:space="preserve"> 286, the items 1 through 4 shall be reported:</w:t>
      </w:r>
    </w:p>
    <w:p w:rsidR="001260BA" w:rsidRPr="00936BE5" w:rsidRDefault="001260BA" w:rsidP="0033181C">
      <w:pPr>
        <w:spacing w:after="240"/>
        <w:ind w:left="270" w:hanging="270"/>
        <w:jc w:val="both"/>
        <w:rPr>
          <w:rFonts w:ascii="Arial" w:hAnsi="Arial" w:cs="Arial"/>
          <w:sz w:val="24"/>
          <w:szCs w:val="24"/>
        </w:rPr>
      </w:pPr>
      <w:r w:rsidRPr="00936BE5">
        <w:rPr>
          <w:rFonts w:ascii="Arial" w:hAnsi="Arial" w:cs="Arial"/>
          <w:sz w:val="24"/>
          <w:szCs w:val="24"/>
        </w:rPr>
        <w:t xml:space="preserve">1. Type, description, average thickness and nominal density of the </w:t>
      </w:r>
      <w:r w:rsidRPr="001343C4">
        <w:rPr>
          <w:rFonts w:ascii="Arial" w:hAnsi="Arial" w:cs="Arial"/>
          <w:i/>
          <w:sz w:val="24"/>
          <w:szCs w:val="24"/>
        </w:rPr>
        <w:t>spray-applied foam plastic</w:t>
      </w:r>
      <w:r w:rsidRPr="00936BE5">
        <w:rPr>
          <w:rFonts w:ascii="Arial" w:hAnsi="Arial" w:cs="Arial"/>
          <w:sz w:val="24"/>
          <w:szCs w:val="24"/>
        </w:rPr>
        <w:t xml:space="preserve"> insulation wall and ceiling specimens.</w:t>
      </w:r>
    </w:p>
    <w:p w:rsidR="001260BA" w:rsidRPr="00936BE5" w:rsidRDefault="001260BA" w:rsidP="0033181C">
      <w:pPr>
        <w:spacing w:after="240"/>
        <w:ind w:left="270" w:hanging="270"/>
        <w:jc w:val="both"/>
        <w:rPr>
          <w:rFonts w:ascii="Arial" w:hAnsi="Arial" w:cs="Arial"/>
          <w:sz w:val="24"/>
          <w:szCs w:val="24"/>
        </w:rPr>
      </w:pPr>
      <w:r w:rsidRPr="00936BE5">
        <w:rPr>
          <w:rFonts w:ascii="Arial" w:hAnsi="Arial" w:cs="Arial"/>
          <w:sz w:val="24"/>
          <w:szCs w:val="24"/>
        </w:rPr>
        <w:t>2. The type, description, and nominal thickness (in mils) or application rate (in gallons per 100 square feet) of coating, if used as part of the insulation system.</w:t>
      </w:r>
    </w:p>
    <w:p w:rsidR="001260BA" w:rsidRPr="00936BE5" w:rsidRDefault="001260BA" w:rsidP="0033181C">
      <w:pPr>
        <w:spacing w:after="240"/>
        <w:ind w:left="270" w:hanging="270"/>
        <w:jc w:val="both"/>
        <w:rPr>
          <w:rFonts w:ascii="Arial" w:hAnsi="Arial" w:cs="Arial"/>
          <w:sz w:val="24"/>
          <w:szCs w:val="24"/>
        </w:rPr>
      </w:pPr>
      <w:r w:rsidRPr="00936BE5">
        <w:rPr>
          <w:rFonts w:ascii="Arial" w:hAnsi="Arial" w:cs="Arial"/>
          <w:sz w:val="24"/>
          <w:szCs w:val="24"/>
        </w:rPr>
        <w:t>3. Time recorded for each test parameter from Section 302.4.1.3.1.4.</w:t>
      </w:r>
    </w:p>
    <w:p w:rsidR="001260BA" w:rsidRPr="00936BE5" w:rsidRDefault="001260BA" w:rsidP="0033181C">
      <w:pPr>
        <w:spacing w:after="240"/>
        <w:ind w:left="270" w:hanging="270"/>
        <w:jc w:val="both"/>
        <w:rPr>
          <w:rFonts w:ascii="Arial" w:hAnsi="Arial" w:cs="Arial"/>
          <w:sz w:val="24"/>
          <w:szCs w:val="24"/>
        </w:rPr>
      </w:pPr>
      <w:r w:rsidRPr="00936BE5">
        <w:rPr>
          <w:rFonts w:ascii="Arial" w:hAnsi="Arial" w:cs="Arial"/>
          <w:sz w:val="24"/>
          <w:szCs w:val="24"/>
        </w:rPr>
        <w:t>4. Average of the four time values indicated in Item 302.4.1.3.1.4.</w:t>
      </w:r>
    </w:p>
    <w:p w:rsidR="001260BA" w:rsidRPr="00936BE5" w:rsidRDefault="001260BA" w:rsidP="00936BE5">
      <w:pPr>
        <w:spacing w:after="240"/>
        <w:jc w:val="both"/>
        <w:rPr>
          <w:rFonts w:ascii="Arial" w:hAnsi="Arial" w:cs="Arial"/>
          <w:sz w:val="24"/>
          <w:szCs w:val="24"/>
        </w:rPr>
      </w:pPr>
      <w:r w:rsidRPr="006A1DA2">
        <w:rPr>
          <w:rFonts w:ascii="Arial" w:hAnsi="Arial" w:cs="Arial"/>
          <w:b/>
          <w:sz w:val="24"/>
          <w:szCs w:val="24"/>
        </w:rPr>
        <w:t>302.</w:t>
      </w:r>
      <w:ins w:id="579" w:author="Steven R. Thorsell" w:date="2017-04-26T16:09:00Z">
        <w:r w:rsidR="005253BB">
          <w:rPr>
            <w:rFonts w:ascii="Arial" w:hAnsi="Arial" w:cs="Arial"/>
            <w:b/>
            <w:sz w:val="24"/>
            <w:szCs w:val="24"/>
          </w:rPr>
          <w:t>2.4</w:t>
        </w:r>
      </w:ins>
      <w:del w:id="580" w:author="Steven R. Thorsell" w:date="2017-04-26T16:09:00Z">
        <w:r w:rsidRPr="006A1DA2" w:rsidDel="005253BB">
          <w:rPr>
            <w:rFonts w:ascii="Arial" w:hAnsi="Arial" w:cs="Arial"/>
            <w:b/>
            <w:sz w:val="24"/>
            <w:szCs w:val="24"/>
          </w:rPr>
          <w:delText>5</w:delText>
        </w:r>
      </w:del>
      <w:r w:rsidRPr="006A1DA2">
        <w:rPr>
          <w:rFonts w:ascii="Arial" w:hAnsi="Arial" w:cs="Arial"/>
          <w:b/>
          <w:sz w:val="24"/>
          <w:szCs w:val="24"/>
        </w:rPr>
        <w:t>.1.2.7 Conditions of Acceptance.</w:t>
      </w:r>
      <w:r w:rsidRPr="00936BE5">
        <w:rPr>
          <w:rFonts w:ascii="Arial" w:hAnsi="Arial" w:cs="Arial"/>
          <w:sz w:val="24"/>
          <w:szCs w:val="24"/>
        </w:rPr>
        <w:t xml:space="preserve"> A test shall be determined to be successful when the average time for attainment of the four measured test parameters specified in Section </w:t>
      </w:r>
      <w:ins w:id="581" w:author="Steven R. Thorsell" w:date="2017-04-28T15:16:00Z">
        <w:r w:rsidR="00E00D0B">
          <w:rPr>
            <w:rFonts w:ascii="Arial" w:hAnsi="Arial" w:cs="Arial"/>
            <w:sz w:val="24"/>
            <w:szCs w:val="24"/>
          </w:rPr>
          <w:t>302.2.4.1.2.6</w:t>
        </w:r>
      </w:ins>
      <w:del w:id="582" w:author="Steven R. Thorsell" w:date="2017-04-28T15:16:00Z">
        <w:r w:rsidRPr="00936BE5" w:rsidDel="00E00D0B">
          <w:rPr>
            <w:rFonts w:ascii="Arial" w:hAnsi="Arial" w:cs="Arial"/>
            <w:sz w:val="24"/>
            <w:szCs w:val="24"/>
          </w:rPr>
          <w:delText>302.5.1.2.6</w:delText>
        </w:r>
      </w:del>
      <w:r w:rsidRPr="00936BE5">
        <w:rPr>
          <w:rFonts w:ascii="Arial" w:hAnsi="Arial" w:cs="Arial"/>
          <w:sz w:val="24"/>
          <w:szCs w:val="24"/>
        </w:rPr>
        <w:t>, Item 4, is 4 minutes 18 seconds or greater.</w:t>
      </w:r>
    </w:p>
    <w:p w:rsidR="001260BA" w:rsidRPr="00936BE5" w:rsidRDefault="001260BA" w:rsidP="00936BE5">
      <w:pPr>
        <w:spacing w:after="240"/>
        <w:jc w:val="both"/>
        <w:rPr>
          <w:rFonts w:ascii="Arial" w:hAnsi="Arial" w:cs="Arial"/>
          <w:sz w:val="24"/>
          <w:szCs w:val="24"/>
        </w:rPr>
      </w:pPr>
      <w:r w:rsidRPr="00BE57AC">
        <w:rPr>
          <w:rFonts w:ascii="Arial" w:hAnsi="Arial" w:cs="Arial"/>
          <w:b/>
          <w:sz w:val="24"/>
          <w:szCs w:val="24"/>
        </w:rPr>
        <w:t>Note:</w:t>
      </w:r>
      <w:r w:rsidRPr="00BE57AC">
        <w:rPr>
          <w:rFonts w:ascii="Arial" w:hAnsi="Arial" w:cs="Arial"/>
          <w:sz w:val="24"/>
          <w:szCs w:val="24"/>
        </w:rPr>
        <w:t xml:space="preserve"> This condition of acceptance is based on comparison of results for the tested assembly versus results for a code-prescribed ignition barrier applied over foam plastic insulation.</w:t>
      </w:r>
      <w:r w:rsidRPr="00936BE5">
        <w:rPr>
          <w:rFonts w:ascii="Arial" w:hAnsi="Arial" w:cs="Arial"/>
          <w:sz w:val="24"/>
          <w:szCs w:val="24"/>
        </w:rPr>
        <w:t xml:space="preserve"> </w:t>
      </w:r>
    </w:p>
    <w:p w:rsidR="001260BA" w:rsidRPr="00936BE5" w:rsidRDefault="006B06F7" w:rsidP="00936BE5">
      <w:pPr>
        <w:spacing w:after="240"/>
        <w:jc w:val="both"/>
        <w:rPr>
          <w:rFonts w:ascii="Arial" w:hAnsi="Arial" w:cs="Arial"/>
          <w:sz w:val="24"/>
          <w:szCs w:val="24"/>
        </w:rPr>
      </w:pPr>
      <w:r>
        <w:rPr>
          <w:rFonts w:ascii="Arial" w:hAnsi="Arial" w:cs="Arial"/>
          <w:b/>
          <w:sz w:val="24"/>
          <w:szCs w:val="24"/>
        </w:rPr>
        <w:t>302.</w:t>
      </w:r>
      <w:ins w:id="583" w:author="Steven R. Thorsell" w:date="2017-04-26T16:09:00Z">
        <w:r w:rsidR="005253BB">
          <w:rPr>
            <w:rFonts w:ascii="Arial" w:hAnsi="Arial" w:cs="Arial"/>
            <w:b/>
            <w:sz w:val="24"/>
            <w:szCs w:val="24"/>
          </w:rPr>
          <w:t>2.4</w:t>
        </w:r>
      </w:ins>
      <w:del w:id="584" w:author="Steven R. Thorsell" w:date="2017-04-26T16:09:00Z">
        <w:r w:rsidDel="005253BB">
          <w:rPr>
            <w:rFonts w:ascii="Arial" w:hAnsi="Arial" w:cs="Arial"/>
            <w:b/>
            <w:sz w:val="24"/>
            <w:szCs w:val="24"/>
          </w:rPr>
          <w:delText>5</w:delText>
        </w:r>
      </w:del>
      <w:r>
        <w:rPr>
          <w:rFonts w:ascii="Arial" w:hAnsi="Arial" w:cs="Arial"/>
          <w:b/>
          <w:sz w:val="24"/>
          <w:szCs w:val="24"/>
        </w:rPr>
        <w:t>.1.2</w:t>
      </w:r>
      <w:r w:rsidR="001260BA" w:rsidRPr="006A1DA2">
        <w:rPr>
          <w:rFonts w:ascii="Arial" w:hAnsi="Arial" w:cs="Arial"/>
          <w:b/>
          <w:sz w:val="24"/>
          <w:szCs w:val="24"/>
        </w:rPr>
        <w:t>.8 Attic Installation Limitations.</w:t>
      </w:r>
      <w:r w:rsidR="001260BA" w:rsidRPr="00936BE5">
        <w:rPr>
          <w:rFonts w:ascii="Arial" w:hAnsi="Arial" w:cs="Arial"/>
          <w:sz w:val="24"/>
          <w:szCs w:val="24"/>
        </w:rPr>
        <w:t xml:space="preserve"> When testing is in accordance with Section </w:t>
      </w:r>
      <w:ins w:id="585" w:author="Steven R. Thorsell" w:date="2017-04-28T15:16:00Z">
        <w:r w:rsidR="00E00D0B">
          <w:rPr>
            <w:rFonts w:ascii="Arial" w:hAnsi="Arial" w:cs="Arial"/>
            <w:sz w:val="24"/>
            <w:szCs w:val="24"/>
          </w:rPr>
          <w:t>302.2.4.1.2</w:t>
        </w:r>
      </w:ins>
      <w:del w:id="586" w:author="Steven R. Thorsell" w:date="2017-04-28T15:16:00Z">
        <w:r w:rsidR="001260BA" w:rsidRPr="00936BE5" w:rsidDel="00E00D0B">
          <w:rPr>
            <w:rFonts w:ascii="Arial" w:hAnsi="Arial" w:cs="Arial"/>
            <w:sz w:val="24"/>
            <w:szCs w:val="24"/>
          </w:rPr>
          <w:delText>302.5.1.2</w:delText>
        </w:r>
      </w:del>
      <w:r w:rsidR="001260BA" w:rsidRPr="00936BE5">
        <w:rPr>
          <w:rFonts w:ascii="Arial" w:hAnsi="Arial" w:cs="Arial"/>
          <w:sz w:val="24"/>
          <w:szCs w:val="24"/>
        </w:rPr>
        <w:t xml:space="preserve">, the </w:t>
      </w:r>
      <w:r w:rsidR="006A1DA2">
        <w:rPr>
          <w:rFonts w:ascii="Arial" w:hAnsi="Arial" w:cs="Arial"/>
          <w:sz w:val="24"/>
          <w:szCs w:val="24"/>
        </w:rPr>
        <w:t xml:space="preserve">Conditions </w:t>
      </w:r>
      <w:r w:rsidR="001260BA" w:rsidRPr="00936BE5">
        <w:rPr>
          <w:rFonts w:ascii="Arial" w:hAnsi="Arial" w:cs="Arial"/>
          <w:sz w:val="24"/>
          <w:szCs w:val="24"/>
        </w:rPr>
        <w:t xml:space="preserve">1 through 7 regarding installation under </w:t>
      </w:r>
      <w:r w:rsidR="006A1DA2">
        <w:rPr>
          <w:rFonts w:ascii="Arial" w:hAnsi="Arial" w:cs="Arial"/>
          <w:sz w:val="24"/>
          <w:szCs w:val="24"/>
        </w:rPr>
        <w:t xml:space="preserve">the </w:t>
      </w:r>
      <w:r w:rsidR="001A4E2F">
        <w:rPr>
          <w:rFonts w:ascii="Arial" w:hAnsi="Arial" w:cs="Arial"/>
          <w:sz w:val="24"/>
          <w:szCs w:val="24"/>
        </w:rPr>
        <w:t>International Building Code</w:t>
      </w:r>
      <w:r w:rsidR="006A1DA2">
        <w:rPr>
          <w:rFonts w:ascii="Arial" w:hAnsi="Arial" w:cs="Arial"/>
          <w:sz w:val="24"/>
          <w:szCs w:val="24"/>
        </w:rPr>
        <w:t xml:space="preserve"> or </w:t>
      </w:r>
      <w:r w:rsidR="001A4E2F">
        <w:rPr>
          <w:rFonts w:ascii="Arial" w:hAnsi="Arial" w:cs="Arial"/>
          <w:sz w:val="24"/>
          <w:szCs w:val="24"/>
        </w:rPr>
        <w:t>the International Residential Code</w:t>
      </w:r>
      <w:r w:rsidR="006A1DA2">
        <w:rPr>
          <w:rFonts w:ascii="Arial" w:hAnsi="Arial" w:cs="Arial"/>
          <w:sz w:val="24"/>
          <w:szCs w:val="24"/>
        </w:rPr>
        <w:t xml:space="preserve"> shall apply.</w:t>
      </w:r>
    </w:p>
    <w:p w:rsidR="001260BA" w:rsidRPr="00936BE5" w:rsidRDefault="001260BA" w:rsidP="006A1DA2">
      <w:pPr>
        <w:spacing w:after="240"/>
        <w:ind w:left="270" w:hanging="270"/>
        <w:jc w:val="both"/>
        <w:rPr>
          <w:rFonts w:ascii="Arial" w:hAnsi="Arial" w:cs="Arial"/>
          <w:sz w:val="24"/>
          <w:szCs w:val="24"/>
        </w:rPr>
      </w:pPr>
      <w:r w:rsidRPr="00936BE5">
        <w:rPr>
          <w:rFonts w:ascii="Arial" w:hAnsi="Arial" w:cs="Arial"/>
          <w:sz w:val="24"/>
          <w:szCs w:val="24"/>
        </w:rPr>
        <w:t xml:space="preserve">1. Entry to the attic shall only be to service </w:t>
      </w:r>
      <w:r w:rsidRPr="00E00D0B">
        <w:rPr>
          <w:rFonts w:ascii="Arial" w:hAnsi="Arial" w:cs="Arial"/>
          <w:i/>
          <w:sz w:val="24"/>
          <w:szCs w:val="24"/>
        </w:rPr>
        <w:t>utilities</w:t>
      </w:r>
      <w:r w:rsidRPr="00936BE5">
        <w:rPr>
          <w:rFonts w:ascii="Arial" w:hAnsi="Arial" w:cs="Arial"/>
          <w:sz w:val="24"/>
          <w:szCs w:val="24"/>
        </w:rPr>
        <w:t>, and no storage is permitted.</w:t>
      </w:r>
    </w:p>
    <w:p w:rsidR="001260BA" w:rsidRPr="00936BE5" w:rsidRDefault="001260BA" w:rsidP="006A1DA2">
      <w:pPr>
        <w:spacing w:after="240"/>
        <w:ind w:left="270" w:hanging="270"/>
        <w:jc w:val="both"/>
        <w:rPr>
          <w:rFonts w:ascii="Arial" w:hAnsi="Arial" w:cs="Arial"/>
          <w:sz w:val="24"/>
          <w:szCs w:val="24"/>
        </w:rPr>
      </w:pPr>
      <w:r w:rsidRPr="00936BE5">
        <w:rPr>
          <w:rFonts w:ascii="Arial" w:hAnsi="Arial" w:cs="Arial"/>
          <w:sz w:val="24"/>
          <w:szCs w:val="24"/>
        </w:rPr>
        <w:t>2. There shall be no interconnected attic areas.</w:t>
      </w:r>
    </w:p>
    <w:p w:rsidR="001260BA" w:rsidRPr="00936BE5" w:rsidRDefault="001260BA" w:rsidP="006A1DA2">
      <w:pPr>
        <w:spacing w:after="240"/>
        <w:ind w:left="270" w:hanging="270"/>
        <w:jc w:val="both"/>
        <w:rPr>
          <w:rFonts w:ascii="Arial" w:hAnsi="Arial" w:cs="Arial"/>
          <w:sz w:val="24"/>
          <w:szCs w:val="24"/>
        </w:rPr>
      </w:pPr>
      <w:r w:rsidRPr="00936BE5">
        <w:rPr>
          <w:rFonts w:ascii="Arial" w:hAnsi="Arial" w:cs="Arial"/>
          <w:sz w:val="24"/>
          <w:szCs w:val="24"/>
        </w:rPr>
        <w:t>3. Air in the attic shall not be circulated to other parts of the building.</w:t>
      </w:r>
    </w:p>
    <w:p w:rsidR="001260BA" w:rsidRPr="00936BE5" w:rsidRDefault="001260BA" w:rsidP="006A1DA2">
      <w:pPr>
        <w:spacing w:after="240"/>
        <w:ind w:left="270" w:hanging="270"/>
        <w:jc w:val="both"/>
        <w:rPr>
          <w:rFonts w:ascii="Arial" w:hAnsi="Arial" w:cs="Arial"/>
          <w:sz w:val="24"/>
          <w:szCs w:val="24"/>
        </w:rPr>
      </w:pPr>
      <w:r w:rsidRPr="00936BE5">
        <w:rPr>
          <w:rFonts w:ascii="Arial" w:hAnsi="Arial" w:cs="Arial"/>
          <w:sz w:val="24"/>
          <w:szCs w:val="24"/>
        </w:rPr>
        <w:t xml:space="preserve">4. Attic ventilation is provided when required by Section 1203.2 </w:t>
      </w:r>
      <w:r w:rsidR="001A4E2F">
        <w:rPr>
          <w:rFonts w:ascii="Arial" w:hAnsi="Arial" w:cs="Arial"/>
          <w:sz w:val="24"/>
          <w:szCs w:val="24"/>
        </w:rPr>
        <w:t xml:space="preserve">of the International Building Code </w:t>
      </w:r>
      <w:r w:rsidRPr="00936BE5">
        <w:rPr>
          <w:rFonts w:ascii="Arial" w:hAnsi="Arial" w:cs="Arial"/>
          <w:sz w:val="24"/>
          <w:szCs w:val="24"/>
        </w:rPr>
        <w:t>or Section R806</w:t>
      </w:r>
      <w:r w:rsidR="001A4E2F">
        <w:rPr>
          <w:rFonts w:ascii="Arial" w:hAnsi="Arial" w:cs="Arial"/>
          <w:sz w:val="24"/>
          <w:szCs w:val="24"/>
        </w:rPr>
        <w:t xml:space="preserve"> of the International Residential Code</w:t>
      </w:r>
      <w:r w:rsidRPr="00936BE5">
        <w:rPr>
          <w:rFonts w:ascii="Arial" w:hAnsi="Arial" w:cs="Arial"/>
          <w:sz w:val="24"/>
          <w:szCs w:val="24"/>
        </w:rPr>
        <w:t xml:space="preserve">, except when </w:t>
      </w:r>
      <w:r w:rsidRPr="00EC18ED">
        <w:rPr>
          <w:rFonts w:ascii="Arial" w:hAnsi="Arial" w:cs="Arial"/>
          <w:i/>
          <w:sz w:val="24"/>
          <w:szCs w:val="24"/>
        </w:rPr>
        <w:t>air</w:t>
      </w:r>
      <w:r w:rsidR="00EC18ED">
        <w:rPr>
          <w:rFonts w:ascii="Arial" w:hAnsi="Arial" w:cs="Arial"/>
          <w:i/>
          <w:sz w:val="24"/>
          <w:szCs w:val="24"/>
        </w:rPr>
        <w:t xml:space="preserve"> </w:t>
      </w:r>
      <w:r w:rsidRPr="00EC18ED">
        <w:rPr>
          <w:rFonts w:ascii="Arial" w:hAnsi="Arial" w:cs="Arial"/>
          <w:i/>
          <w:sz w:val="24"/>
          <w:szCs w:val="24"/>
        </w:rPr>
        <w:t>impermeable insulation</w:t>
      </w:r>
      <w:r w:rsidRPr="00936BE5">
        <w:rPr>
          <w:rFonts w:ascii="Arial" w:hAnsi="Arial" w:cs="Arial"/>
          <w:sz w:val="24"/>
          <w:szCs w:val="24"/>
        </w:rPr>
        <w:t xml:space="preserve"> is permitted in unvented at</w:t>
      </w:r>
      <w:r w:rsidR="001A4E2F">
        <w:rPr>
          <w:rFonts w:ascii="Arial" w:hAnsi="Arial" w:cs="Arial"/>
          <w:sz w:val="24"/>
          <w:szCs w:val="24"/>
        </w:rPr>
        <w:t xml:space="preserve">tics in accordance with the </w:t>
      </w:r>
      <w:r w:rsidRPr="00936BE5">
        <w:rPr>
          <w:rFonts w:ascii="Arial" w:hAnsi="Arial" w:cs="Arial"/>
          <w:sz w:val="24"/>
          <w:szCs w:val="24"/>
        </w:rPr>
        <w:t xml:space="preserve">Section 1203.3 </w:t>
      </w:r>
      <w:r w:rsidR="001A4E2F">
        <w:rPr>
          <w:rFonts w:ascii="Arial" w:hAnsi="Arial" w:cs="Arial"/>
          <w:sz w:val="24"/>
          <w:szCs w:val="24"/>
        </w:rPr>
        <w:t>of the International Building Code</w:t>
      </w:r>
      <w:r w:rsidR="001A4E2F" w:rsidRPr="00936BE5">
        <w:rPr>
          <w:rFonts w:ascii="Arial" w:hAnsi="Arial" w:cs="Arial"/>
          <w:sz w:val="24"/>
          <w:szCs w:val="24"/>
        </w:rPr>
        <w:t xml:space="preserve"> </w:t>
      </w:r>
      <w:r w:rsidRPr="00936BE5">
        <w:rPr>
          <w:rFonts w:ascii="Arial" w:hAnsi="Arial" w:cs="Arial"/>
          <w:sz w:val="24"/>
          <w:szCs w:val="24"/>
        </w:rPr>
        <w:t>or Section R806.5</w:t>
      </w:r>
      <w:r w:rsidR="001A4E2F" w:rsidRPr="001A4E2F">
        <w:rPr>
          <w:rFonts w:ascii="Arial" w:hAnsi="Arial" w:cs="Arial"/>
          <w:sz w:val="24"/>
          <w:szCs w:val="24"/>
        </w:rPr>
        <w:t xml:space="preserve"> </w:t>
      </w:r>
      <w:r w:rsidR="001A4E2F">
        <w:rPr>
          <w:rFonts w:ascii="Arial" w:hAnsi="Arial" w:cs="Arial"/>
          <w:sz w:val="24"/>
          <w:szCs w:val="24"/>
        </w:rPr>
        <w:t>of the International Residential Code</w:t>
      </w:r>
      <w:r w:rsidRPr="00936BE5">
        <w:rPr>
          <w:rFonts w:ascii="Arial" w:hAnsi="Arial" w:cs="Arial"/>
          <w:sz w:val="24"/>
          <w:szCs w:val="24"/>
        </w:rPr>
        <w:t>.</w:t>
      </w:r>
    </w:p>
    <w:p w:rsidR="001260BA" w:rsidRPr="00936BE5" w:rsidRDefault="001260BA" w:rsidP="006A1DA2">
      <w:pPr>
        <w:spacing w:after="240"/>
        <w:ind w:left="270" w:hanging="270"/>
        <w:jc w:val="both"/>
        <w:rPr>
          <w:rFonts w:ascii="Arial" w:hAnsi="Arial" w:cs="Arial"/>
          <w:sz w:val="24"/>
          <w:szCs w:val="24"/>
        </w:rPr>
      </w:pPr>
      <w:r w:rsidRPr="00936BE5">
        <w:rPr>
          <w:rFonts w:ascii="Arial" w:hAnsi="Arial" w:cs="Arial"/>
          <w:sz w:val="24"/>
          <w:szCs w:val="24"/>
        </w:rPr>
        <w:t>5. The foam plastic insulation shall be limited to the maximum thickness and density tested.</w:t>
      </w:r>
    </w:p>
    <w:p w:rsidR="001260BA" w:rsidRPr="00936BE5" w:rsidRDefault="001260BA" w:rsidP="006A1DA2">
      <w:pPr>
        <w:spacing w:after="240"/>
        <w:ind w:left="270" w:hanging="270"/>
        <w:jc w:val="both"/>
        <w:rPr>
          <w:rFonts w:ascii="Arial" w:hAnsi="Arial" w:cs="Arial"/>
          <w:sz w:val="24"/>
          <w:szCs w:val="24"/>
        </w:rPr>
      </w:pPr>
      <w:r w:rsidRPr="00936BE5">
        <w:rPr>
          <w:rFonts w:ascii="Arial" w:hAnsi="Arial" w:cs="Arial"/>
          <w:sz w:val="24"/>
          <w:szCs w:val="24"/>
        </w:rPr>
        <w:t>6. Combustion air is provided in accordance with Section 701</w:t>
      </w:r>
      <w:r w:rsidR="001A4E2F">
        <w:rPr>
          <w:rFonts w:ascii="Arial" w:hAnsi="Arial" w:cs="Arial"/>
          <w:sz w:val="24"/>
          <w:szCs w:val="24"/>
        </w:rPr>
        <w:t xml:space="preserve"> of the International Residential Code</w:t>
      </w:r>
      <w:r w:rsidRPr="00936BE5">
        <w:rPr>
          <w:rFonts w:ascii="Arial" w:hAnsi="Arial" w:cs="Arial"/>
          <w:sz w:val="24"/>
          <w:szCs w:val="24"/>
        </w:rPr>
        <w:t>, where applicable.</w:t>
      </w:r>
    </w:p>
    <w:p w:rsidR="001260BA" w:rsidRDefault="001260BA" w:rsidP="006A1DA2">
      <w:pPr>
        <w:spacing w:after="240"/>
        <w:ind w:left="270" w:hanging="270"/>
        <w:jc w:val="both"/>
        <w:rPr>
          <w:rFonts w:ascii="Arial" w:hAnsi="Arial" w:cs="Arial"/>
          <w:sz w:val="24"/>
          <w:szCs w:val="24"/>
        </w:rPr>
      </w:pPr>
      <w:r w:rsidRPr="00936BE5">
        <w:rPr>
          <w:rFonts w:ascii="Arial" w:hAnsi="Arial" w:cs="Arial"/>
          <w:sz w:val="24"/>
          <w:szCs w:val="24"/>
        </w:rPr>
        <w:t>7. The installed coverage rate or thickness of coatings, if part of the insulation system, shall be equal to or greater than that which was tested.</w:t>
      </w:r>
    </w:p>
    <w:p w:rsidR="00ED3C43" w:rsidRDefault="001260BA" w:rsidP="00936BE5">
      <w:pPr>
        <w:spacing w:after="240"/>
        <w:jc w:val="both"/>
        <w:rPr>
          <w:rFonts w:ascii="Arial" w:hAnsi="Arial" w:cs="Arial"/>
          <w:sz w:val="24"/>
          <w:szCs w:val="24"/>
        </w:rPr>
      </w:pPr>
      <w:r w:rsidRPr="00936BE5">
        <w:rPr>
          <w:rFonts w:ascii="Arial" w:hAnsi="Arial" w:cs="Arial"/>
          <w:b/>
          <w:sz w:val="24"/>
          <w:szCs w:val="24"/>
        </w:rPr>
        <w:t>302.</w:t>
      </w:r>
      <w:ins w:id="587" w:author="Steven R. Thorsell" w:date="2017-04-26T16:09:00Z">
        <w:r w:rsidR="005253BB">
          <w:rPr>
            <w:rFonts w:ascii="Arial" w:hAnsi="Arial" w:cs="Arial"/>
            <w:b/>
            <w:sz w:val="24"/>
            <w:szCs w:val="24"/>
          </w:rPr>
          <w:t>2.4</w:t>
        </w:r>
      </w:ins>
      <w:del w:id="588" w:author="Steven R. Thorsell" w:date="2017-04-26T16:09:00Z">
        <w:r w:rsidRPr="00936BE5" w:rsidDel="005253BB">
          <w:rPr>
            <w:rFonts w:ascii="Arial" w:hAnsi="Arial" w:cs="Arial"/>
            <w:b/>
            <w:sz w:val="24"/>
            <w:szCs w:val="24"/>
          </w:rPr>
          <w:delText>5</w:delText>
        </w:r>
      </w:del>
      <w:r w:rsidRPr="00936BE5">
        <w:rPr>
          <w:rFonts w:ascii="Arial" w:hAnsi="Arial" w:cs="Arial"/>
          <w:b/>
          <w:sz w:val="24"/>
          <w:szCs w:val="24"/>
        </w:rPr>
        <w:t>.1.2.9 Attic Floors.</w:t>
      </w:r>
      <w:r w:rsidR="006A1DA2">
        <w:rPr>
          <w:rFonts w:ascii="Arial" w:hAnsi="Arial" w:cs="Arial"/>
          <w:b/>
          <w:sz w:val="24"/>
          <w:szCs w:val="24"/>
        </w:rPr>
        <w:t xml:space="preserve"> </w:t>
      </w:r>
      <w:r w:rsidRPr="00936BE5">
        <w:rPr>
          <w:rFonts w:ascii="Arial" w:hAnsi="Arial" w:cs="Arial"/>
          <w:sz w:val="24"/>
          <w:szCs w:val="24"/>
        </w:rPr>
        <w:t xml:space="preserve">When Test Method A is used to qualify the use of the </w:t>
      </w:r>
      <w:r w:rsidRPr="001343C4">
        <w:rPr>
          <w:rFonts w:ascii="Arial" w:hAnsi="Arial" w:cs="Arial"/>
          <w:i/>
          <w:sz w:val="24"/>
          <w:szCs w:val="24"/>
        </w:rPr>
        <w:t>spray-applied foam plastic</w:t>
      </w:r>
      <w:r w:rsidRPr="00936BE5">
        <w:rPr>
          <w:rFonts w:ascii="Arial" w:hAnsi="Arial" w:cs="Arial"/>
          <w:sz w:val="24"/>
          <w:szCs w:val="24"/>
        </w:rPr>
        <w:t xml:space="preserve"> on attic floors, the maximum thickness shall be based on the maximum thickness applied on the walls. When the testing incorporated a </w:t>
      </w:r>
      <w:r w:rsidRPr="00EC18ED">
        <w:rPr>
          <w:rFonts w:ascii="Arial" w:hAnsi="Arial" w:cs="Arial"/>
          <w:i/>
          <w:sz w:val="24"/>
          <w:szCs w:val="24"/>
        </w:rPr>
        <w:t>covering</w:t>
      </w:r>
      <w:r w:rsidRPr="00936BE5">
        <w:rPr>
          <w:rFonts w:ascii="Arial" w:hAnsi="Arial" w:cs="Arial"/>
          <w:sz w:val="24"/>
          <w:szCs w:val="24"/>
        </w:rPr>
        <w:t xml:space="preserve"> or coating was used on the test walls, it shall be required for the attic floor application also.</w:t>
      </w:r>
    </w:p>
    <w:p w:rsidR="00F659B6" w:rsidRPr="00F659B6" w:rsidRDefault="00F659B6" w:rsidP="00F659B6">
      <w:pPr>
        <w:spacing w:after="240"/>
        <w:jc w:val="both"/>
        <w:rPr>
          <w:rFonts w:ascii="Arial" w:hAnsi="Arial" w:cs="Arial"/>
          <w:sz w:val="24"/>
          <w:szCs w:val="24"/>
        </w:rPr>
      </w:pPr>
      <w:r w:rsidRPr="00F659B6">
        <w:rPr>
          <w:rFonts w:ascii="Arial" w:hAnsi="Arial" w:cs="Arial"/>
          <w:b/>
          <w:sz w:val="24"/>
          <w:szCs w:val="24"/>
        </w:rPr>
        <w:t>302.</w:t>
      </w:r>
      <w:ins w:id="589" w:author="Steven R. Thorsell" w:date="2017-04-26T16:09:00Z">
        <w:r w:rsidR="005253BB">
          <w:rPr>
            <w:rFonts w:ascii="Arial" w:hAnsi="Arial" w:cs="Arial"/>
            <w:b/>
            <w:sz w:val="24"/>
            <w:szCs w:val="24"/>
          </w:rPr>
          <w:t>2.4</w:t>
        </w:r>
      </w:ins>
      <w:del w:id="590" w:author="Steven R. Thorsell" w:date="2017-04-26T16:09:00Z">
        <w:r w:rsidRPr="00F659B6" w:rsidDel="005253BB">
          <w:rPr>
            <w:rFonts w:ascii="Arial" w:hAnsi="Arial" w:cs="Arial"/>
            <w:b/>
            <w:sz w:val="24"/>
            <w:szCs w:val="24"/>
          </w:rPr>
          <w:delText>5</w:delText>
        </w:r>
      </w:del>
      <w:r>
        <w:rPr>
          <w:rFonts w:ascii="Arial" w:hAnsi="Arial" w:cs="Arial"/>
          <w:b/>
          <w:sz w:val="24"/>
          <w:szCs w:val="24"/>
        </w:rPr>
        <w:t>.1.3</w:t>
      </w:r>
      <w:r w:rsidRPr="00F659B6">
        <w:rPr>
          <w:rFonts w:ascii="Arial" w:hAnsi="Arial" w:cs="Arial"/>
          <w:b/>
          <w:sz w:val="24"/>
          <w:szCs w:val="24"/>
        </w:rPr>
        <w:t xml:space="preserve"> Test Method B.</w:t>
      </w:r>
      <w:r>
        <w:rPr>
          <w:rFonts w:ascii="Arial" w:hAnsi="Arial" w:cs="Arial"/>
          <w:b/>
          <w:sz w:val="24"/>
          <w:szCs w:val="24"/>
        </w:rPr>
        <w:t xml:space="preserve"> </w:t>
      </w:r>
      <w:r>
        <w:rPr>
          <w:rFonts w:ascii="Arial" w:hAnsi="Arial" w:cs="Arial"/>
          <w:sz w:val="24"/>
          <w:szCs w:val="24"/>
        </w:rPr>
        <w:t>When Test Method B is used, t</w:t>
      </w:r>
      <w:r w:rsidRPr="00F659B6">
        <w:rPr>
          <w:rFonts w:ascii="Arial" w:hAnsi="Arial" w:cs="Arial"/>
          <w:sz w:val="24"/>
          <w:szCs w:val="24"/>
        </w:rPr>
        <w:t xml:space="preserve">ests shall be conducted in accordance with </w:t>
      </w:r>
      <w:proofErr w:type="spellStart"/>
      <w:r w:rsidRPr="00F659B6">
        <w:rPr>
          <w:rFonts w:ascii="Arial" w:hAnsi="Arial" w:cs="Arial"/>
          <w:sz w:val="24"/>
          <w:szCs w:val="24"/>
        </w:rPr>
        <w:t>NFPA</w:t>
      </w:r>
      <w:proofErr w:type="spellEnd"/>
      <w:r w:rsidRPr="00F659B6">
        <w:rPr>
          <w:rFonts w:ascii="Arial" w:hAnsi="Arial" w:cs="Arial"/>
          <w:sz w:val="24"/>
          <w:szCs w:val="24"/>
        </w:rPr>
        <w:t xml:space="preserve"> 286 with the conditions of acceptance specified in Section 803.1.2.1</w:t>
      </w:r>
      <w:r w:rsidR="001A4E2F">
        <w:rPr>
          <w:rFonts w:ascii="Arial" w:hAnsi="Arial" w:cs="Arial"/>
          <w:sz w:val="24"/>
          <w:szCs w:val="24"/>
        </w:rPr>
        <w:t xml:space="preserve"> of the International Building Code</w:t>
      </w:r>
      <w:r w:rsidRPr="00F659B6">
        <w:rPr>
          <w:rFonts w:ascii="Arial" w:hAnsi="Arial" w:cs="Arial"/>
          <w:sz w:val="24"/>
          <w:szCs w:val="24"/>
        </w:rPr>
        <w:t xml:space="preserve">; or UL 1715 with conditions of acceptance as specified in Section </w:t>
      </w:r>
      <w:ins w:id="591" w:author="Steven R. Thorsell" w:date="2017-04-28T15:17:00Z">
        <w:r w:rsidR="00E00D0B">
          <w:rPr>
            <w:rFonts w:ascii="Arial" w:hAnsi="Arial" w:cs="Arial"/>
            <w:sz w:val="24"/>
            <w:szCs w:val="24"/>
          </w:rPr>
          <w:t>302.2.3.1.2</w:t>
        </w:r>
      </w:ins>
      <w:del w:id="592" w:author="Steven R. Thorsell" w:date="2017-04-28T15:17:00Z">
        <w:r w:rsidRPr="00F659B6" w:rsidDel="00E00D0B">
          <w:rPr>
            <w:rFonts w:ascii="Arial" w:hAnsi="Arial" w:cs="Arial"/>
            <w:sz w:val="24"/>
            <w:szCs w:val="24"/>
          </w:rPr>
          <w:delText>302.3.1.2</w:delText>
        </w:r>
      </w:del>
      <w:r w:rsidRPr="00F659B6">
        <w:rPr>
          <w:rFonts w:ascii="Arial" w:hAnsi="Arial" w:cs="Arial"/>
          <w:sz w:val="24"/>
          <w:szCs w:val="24"/>
        </w:rPr>
        <w:t xml:space="preserve">. The reported thickness shall be in accordance with Figures 2 and 3. Placement of the burner or wood crib shall be in accordance with the standard being used for testing, with the measured distance between the </w:t>
      </w:r>
      <w:proofErr w:type="gramStart"/>
      <w:r w:rsidR="00B36C40" w:rsidRPr="00F659B6">
        <w:rPr>
          <w:rFonts w:ascii="Arial" w:hAnsi="Arial" w:cs="Arial"/>
          <w:sz w:val="24"/>
          <w:szCs w:val="24"/>
        </w:rPr>
        <w:t>burner</w:t>
      </w:r>
      <w:proofErr w:type="gramEnd"/>
      <w:r w:rsidRPr="00F659B6">
        <w:rPr>
          <w:rFonts w:ascii="Arial" w:hAnsi="Arial" w:cs="Arial"/>
          <w:sz w:val="24"/>
          <w:szCs w:val="24"/>
        </w:rPr>
        <w:t xml:space="preserve"> or crib and the interior surface of the assembly as described in Figure 1.</w:t>
      </w:r>
    </w:p>
    <w:p w:rsidR="00F659B6" w:rsidRPr="00936BE5" w:rsidRDefault="00F659B6" w:rsidP="00F659B6">
      <w:pPr>
        <w:spacing w:after="240"/>
        <w:jc w:val="both"/>
        <w:rPr>
          <w:rFonts w:ascii="Arial" w:hAnsi="Arial" w:cs="Arial"/>
          <w:sz w:val="24"/>
          <w:szCs w:val="24"/>
        </w:rPr>
      </w:pPr>
      <w:r>
        <w:rPr>
          <w:rFonts w:ascii="Arial" w:hAnsi="Arial" w:cs="Arial"/>
          <w:b/>
          <w:sz w:val="24"/>
          <w:szCs w:val="24"/>
        </w:rPr>
        <w:t>302.</w:t>
      </w:r>
      <w:ins w:id="593" w:author="Steven R. Thorsell" w:date="2017-04-26T16:09:00Z">
        <w:r w:rsidR="005253BB">
          <w:rPr>
            <w:rFonts w:ascii="Arial" w:hAnsi="Arial" w:cs="Arial"/>
            <w:b/>
            <w:sz w:val="24"/>
            <w:szCs w:val="24"/>
          </w:rPr>
          <w:t>2.4</w:t>
        </w:r>
      </w:ins>
      <w:del w:id="594" w:author="Steven R. Thorsell" w:date="2017-04-26T16:09:00Z">
        <w:r w:rsidDel="005253BB">
          <w:rPr>
            <w:rFonts w:ascii="Arial" w:hAnsi="Arial" w:cs="Arial"/>
            <w:b/>
            <w:sz w:val="24"/>
            <w:szCs w:val="24"/>
          </w:rPr>
          <w:delText>5</w:delText>
        </w:r>
      </w:del>
      <w:r>
        <w:rPr>
          <w:rFonts w:ascii="Arial" w:hAnsi="Arial" w:cs="Arial"/>
          <w:b/>
          <w:sz w:val="24"/>
          <w:szCs w:val="24"/>
        </w:rPr>
        <w:t>.1.3.1</w:t>
      </w:r>
      <w:r w:rsidRPr="006A1DA2">
        <w:rPr>
          <w:rFonts w:ascii="Arial" w:hAnsi="Arial" w:cs="Arial"/>
          <w:b/>
          <w:sz w:val="24"/>
          <w:szCs w:val="24"/>
        </w:rPr>
        <w:t xml:space="preserve"> Attic Installation Limitations.</w:t>
      </w:r>
      <w:r w:rsidRPr="00936BE5">
        <w:rPr>
          <w:rFonts w:ascii="Arial" w:hAnsi="Arial" w:cs="Arial"/>
          <w:sz w:val="24"/>
          <w:szCs w:val="24"/>
        </w:rPr>
        <w:t xml:space="preserve"> When testing is in accordance with Section 302.5.1.</w:t>
      </w:r>
      <w:r>
        <w:rPr>
          <w:rFonts w:ascii="Arial" w:hAnsi="Arial" w:cs="Arial"/>
          <w:sz w:val="24"/>
          <w:szCs w:val="24"/>
        </w:rPr>
        <w:t>3</w:t>
      </w:r>
      <w:r w:rsidRPr="00936BE5">
        <w:rPr>
          <w:rFonts w:ascii="Arial" w:hAnsi="Arial" w:cs="Arial"/>
          <w:sz w:val="24"/>
          <w:szCs w:val="24"/>
        </w:rPr>
        <w:t xml:space="preserve">, the </w:t>
      </w:r>
      <w:r>
        <w:rPr>
          <w:rFonts w:ascii="Arial" w:hAnsi="Arial" w:cs="Arial"/>
          <w:sz w:val="24"/>
          <w:szCs w:val="24"/>
        </w:rPr>
        <w:t xml:space="preserve">Conditions </w:t>
      </w:r>
      <w:r w:rsidR="001343C4">
        <w:rPr>
          <w:rFonts w:ascii="Arial" w:hAnsi="Arial" w:cs="Arial"/>
          <w:sz w:val="24"/>
          <w:szCs w:val="24"/>
        </w:rPr>
        <w:t>1 through 4</w:t>
      </w:r>
      <w:r w:rsidRPr="00936BE5">
        <w:rPr>
          <w:rFonts w:ascii="Arial" w:hAnsi="Arial" w:cs="Arial"/>
          <w:sz w:val="24"/>
          <w:szCs w:val="24"/>
        </w:rPr>
        <w:t xml:space="preserve"> regarding installation under </w:t>
      </w:r>
      <w:r>
        <w:rPr>
          <w:rFonts w:ascii="Arial" w:hAnsi="Arial" w:cs="Arial"/>
          <w:sz w:val="24"/>
          <w:szCs w:val="24"/>
        </w:rPr>
        <w:t xml:space="preserve">the </w:t>
      </w:r>
      <w:r w:rsidR="00181A2D">
        <w:rPr>
          <w:rFonts w:ascii="Arial" w:hAnsi="Arial" w:cs="Arial"/>
          <w:sz w:val="24"/>
          <w:szCs w:val="24"/>
        </w:rPr>
        <w:t xml:space="preserve">International Building Code </w:t>
      </w:r>
      <w:r>
        <w:rPr>
          <w:rFonts w:ascii="Arial" w:hAnsi="Arial" w:cs="Arial"/>
          <w:sz w:val="24"/>
          <w:szCs w:val="24"/>
        </w:rPr>
        <w:t xml:space="preserve">or </w:t>
      </w:r>
      <w:r w:rsidR="00181A2D">
        <w:rPr>
          <w:rFonts w:ascii="Arial" w:hAnsi="Arial" w:cs="Arial"/>
          <w:sz w:val="24"/>
          <w:szCs w:val="24"/>
        </w:rPr>
        <w:t>International Residential Code</w:t>
      </w:r>
      <w:r>
        <w:rPr>
          <w:rFonts w:ascii="Arial" w:hAnsi="Arial" w:cs="Arial"/>
          <w:sz w:val="24"/>
          <w:szCs w:val="24"/>
        </w:rPr>
        <w:t xml:space="preserve"> shall apply.</w:t>
      </w:r>
    </w:p>
    <w:p w:rsidR="00F659B6" w:rsidRPr="00936BE5" w:rsidRDefault="00F659B6" w:rsidP="00F659B6">
      <w:pPr>
        <w:spacing w:after="240"/>
        <w:ind w:left="270" w:hanging="270"/>
        <w:jc w:val="both"/>
        <w:rPr>
          <w:rFonts w:ascii="Arial" w:hAnsi="Arial" w:cs="Arial"/>
          <w:sz w:val="24"/>
          <w:szCs w:val="24"/>
        </w:rPr>
      </w:pPr>
      <w:r>
        <w:rPr>
          <w:rFonts w:ascii="Arial" w:hAnsi="Arial" w:cs="Arial"/>
          <w:sz w:val="24"/>
          <w:szCs w:val="24"/>
        </w:rPr>
        <w:t>1</w:t>
      </w:r>
      <w:r w:rsidRPr="00936BE5">
        <w:rPr>
          <w:rFonts w:ascii="Arial" w:hAnsi="Arial" w:cs="Arial"/>
          <w:sz w:val="24"/>
          <w:szCs w:val="24"/>
        </w:rPr>
        <w:t xml:space="preserve">. Attic ventilation is provided when required by Section 1203.2 </w:t>
      </w:r>
      <w:r w:rsidR="00181A2D">
        <w:rPr>
          <w:rFonts w:ascii="Arial" w:hAnsi="Arial" w:cs="Arial"/>
          <w:sz w:val="24"/>
          <w:szCs w:val="24"/>
        </w:rPr>
        <w:t xml:space="preserve">of the International Building Code </w:t>
      </w:r>
      <w:r w:rsidRPr="00936BE5">
        <w:rPr>
          <w:rFonts w:ascii="Arial" w:hAnsi="Arial" w:cs="Arial"/>
          <w:sz w:val="24"/>
          <w:szCs w:val="24"/>
        </w:rPr>
        <w:t>or Section R806</w:t>
      </w:r>
      <w:r w:rsidR="00181A2D">
        <w:rPr>
          <w:rFonts w:ascii="Arial" w:hAnsi="Arial" w:cs="Arial"/>
          <w:sz w:val="24"/>
          <w:szCs w:val="24"/>
        </w:rPr>
        <w:t xml:space="preserve"> of the</w:t>
      </w:r>
      <w:r w:rsidR="00181A2D" w:rsidRPr="00181A2D">
        <w:rPr>
          <w:rFonts w:ascii="Arial" w:hAnsi="Arial" w:cs="Arial"/>
          <w:sz w:val="24"/>
          <w:szCs w:val="24"/>
        </w:rPr>
        <w:t xml:space="preserve"> </w:t>
      </w:r>
      <w:r w:rsidR="00181A2D">
        <w:rPr>
          <w:rFonts w:ascii="Arial" w:hAnsi="Arial" w:cs="Arial"/>
          <w:sz w:val="24"/>
          <w:szCs w:val="24"/>
        </w:rPr>
        <w:t>International Residential Code</w:t>
      </w:r>
      <w:r w:rsidRPr="00936BE5">
        <w:rPr>
          <w:rFonts w:ascii="Arial" w:hAnsi="Arial" w:cs="Arial"/>
          <w:sz w:val="24"/>
          <w:szCs w:val="24"/>
        </w:rPr>
        <w:t>.</w:t>
      </w:r>
    </w:p>
    <w:p w:rsidR="00F659B6" w:rsidRPr="00936BE5" w:rsidRDefault="00F659B6" w:rsidP="00F659B6">
      <w:pPr>
        <w:spacing w:after="240"/>
        <w:ind w:left="270" w:hanging="270"/>
        <w:jc w:val="both"/>
        <w:rPr>
          <w:rFonts w:ascii="Arial" w:hAnsi="Arial" w:cs="Arial"/>
          <w:sz w:val="24"/>
          <w:szCs w:val="24"/>
        </w:rPr>
      </w:pPr>
      <w:r>
        <w:rPr>
          <w:rFonts w:ascii="Arial" w:hAnsi="Arial" w:cs="Arial"/>
          <w:sz w:val="24"/>
          <w:szCs w:val="24"/>
        </w:rPr>
        <w:t>2</w:t>
      </w:r>
      <w:r w:rsidRPr="00936BE5">
        <w:rPr>
          <w:rFonts w:ascii="Arial" w:hAnsi="Arial" w:cs="Arial"/>
          <w:sz w:val="24"/>
          <w:szCs w:val="24"/>
        </w:rPr>
        <w:t>. The foam plastic insulation shall be limited to the maximum thickness and density tested.</w:t>
      </w:r>
    </w:p>
    <w:p w:rsidR="00F659B6" w:rsidRPr="00936BE5" w:rsidRDefault="00F659B6" w:rsidP="00F659B6">
      <w:pPr>
        <w:spacing w:after="240"/>
        <w:ind w:left="270" w:hanging="270"/>
        <w:jc w:val="both"/>
        <w:rPr>
          <w:rFonts w:ascii="Arial" w:hAnsi="Arial" w:cs="Arial"/>
          <w:sz w:val="24"/>
          <w:szCs w:val="24"/>
        </w:rPr>
      </w:pPr>
      <w:r>
        <w:rPr>
          <w:rFonts w:ascii="Arial" w:hAnsi="Arial" w:cs="Arial"/>
          <w:sz w:val="24"/>
          <w:szCs w:val="24"/>
        </w:rPr>
        <w:t>3</w:t>
      </w:r>
      <w:r w:rsidRPr="00936BE5">
        <w:rPr>
          <w:rFonts w:ascii="Arial" w:hAnsi="Arial" w:cs="Arial"/>
          <w:sz w:val="24"/>
          <w:szCs w:val="24"/>
        </w:rPr>
        <w:t>. Combustion air</w:t>
      </w:r>
      <w:r w:rsidR="00181A2D">
        <w:rPr>
          <w:rFonts w:ascii="Arial" w:hAnsi="Arial" w:cs="Arial"/>
          <w:sz w:val="24"/>
          <w:szCs w:val="24"/>
        </w:rPr>
        <w:t xml:space="preserve"> is provided in accordance with</w:t>
      </w:r>
      <w:r w:rsidRPr="00936BE5">
        <w:rPr>
          <w:rFonts w:ascii="Arial" w:hAnsi="Arial" w:cs="Arial"/>
          <w:sz w:val="24"/>
          <w:szCs w:val="24"/>
        </w:rPr>
        <w:t xml:space="preserve"> Section 701, where applicable.</w:t>
      </w:r>
    </w:p>
    <w:p w:rsidR="00F659B6" w:rsidRDefault="00F659B6" w:rsidP="00F659B6">
      <w:pPr>
        <w:spacing w:after="240"/>
        <w:ind w:left="270" w:hanging="270"/>
        <w:jc w:val="both"/>
        <w:rPr>
          <w:rFonts w:ascii="Arial" w:hAnsi="Arial" w:cs="Arial"/>
          <w:sz w:val="24"/>
          <w:szCs w:val="24"/>
        </w:rPr>
      </w:pPr>
      <w:r>
        <w:rPr>
          <w:rFonts w:ascii="Arial" w:hAnsi="Arial" w:cs="Arial"/>
          <w:sz w:val="24"/>
          <w:szCs w:val="24"/>
        </w:rPr>
        <w:t>4</w:t>
      </w:r>
      <w:r w:rsidRPr="00936BE5">
        <w:rPr>
          <w:rFonts w:ascii="Arial" w:hAnsi="Arial" w:cs="Arial"/>
          <w:sz w:val="24"/>
          <w:szCs w:val="24"/>
        </w:rPr>
        <w:t>. The installed coverage rate or thickness of coatings, if part of the insulation system, shall be equal to or greater than that which was tested.</w:t>
      </w:r>
    </w:p>
    <w:p w:rsidR="00F659B6" w:rsidRDefault="00F659B6" w:rsidP="00F659B6">
      <w:pPr>
        <w:spacing w:after="240"/>
        <w:jc w:val="both"/>
        <w:rPr>
          <w:rFonts w:ascii="Arial" w:hAnsi="Arial" w:cs="Arial"/>
          <w:sz w:val="24"/>
          <w:szCs w:val="24"/>
        </w:rPr>
      </w:pPr>
      <w:r>
        <w:rPr>
          <w:rFonts w:ascii="Arial" w:hAnsi="Arial" w:cs="Arial"/>
          <w:b/>
          <w:sz w:val="24"/>
          <w:szCs w:val="24"/>
        </w:rPr>
        <w:t>302.</w:t>
      </w:r>
      <w:ins w:id="595" w:author="Steven R. Thorsell" w:date="2017-04-26T16:09:00Z">
        <w:r w:rsidR="005253BB">
          <w:rPr>
            <w:rFonts w:ascii="Arial" w:hAnsi="Arial" w:cs="Arial"/>
            <w:b/>
            <w:sz w:val="24"/>
            <w:szCs w:val="24"/>
          </w:rPr>
          <w:t>2.4</w:t>
        </w:r>
      </w:ins>
      <w:del w:id="596" w:author="Steven R. Thorsell" w:date="2017-04-26T16:09:00Z">
        <w:r w:rsidDel="005253BB">
          <w:rPr>
            <w:rFonts w:ascii="Arial" w:hAnsi="Arial" w:cs="Arial"/>
            <w:b/>
            <w:sz w:val="24"/>
            <w:szCs w:val="24"/>
          </w:rPr>
          <w:delText>5</w:delText>
        </w:r>
      </w:del>
      <w:r>
        <w:rPr>
          <w:rFonts w:ascii="Arial" w:hAnsi="Arial" w:cs="Arial"/>
          <w:b/>
          <w:sz w:val="24"/>
          <w:szCs w:val="24"/>
        </w:rPr>
        <w:t>.1.3.2</w:t>
      </w:r>
      <w:r w:rsidRPr="00936BE5">
        <w:rPr>
          <w:rFonts w:ascii="Arial" w:hAnsi="Arial" w:cs="Arial"/>
          <w:b/>
          <w:sz w:val="24"/>
          <w:szCs w:val="24"/>
        </w:rPr>
        <w:t xml:space="preserve"> Attic Floors.</w:t>
      </w:r>
      <w:r>
        <w:rPr>
          <w:rFonts w:ascii="Arial" w:hAnsi="Arial" w:cs="Arial"/>
          <w:b/>
          <w:sz w:val="24"/>
          <w:szCs w:val="24"/>
        </w:rPr>
        <w:t xml:space="preserve"> </w:t>
      </w:r>
      <w:r>
        <w:rPr>
          <w:rFonts w:ascii="Arial" w:hAnsi="Arial" w:cs="Arial"/>
          <w:sz w:val="24"/>
          <w:szCs w:val="24"/>
        </w:rPr>
        <w:t>When Test Method B</w:t>
      </w:r>
      <w:r w:rsidRPr="00936BE5">
        <w:rPr>
          <w:rFonts w:ascii="Arial" w:hAnsi="Arial" w:cs="Arial"/>
          <w:sz w:val="24"/>
          <w:szCs w:val="24"/>
        </w:rPr>
        <w:t xml:space="preserve"> is used to qualify the use of the </w:t>
      </w:r>
      <w:r w:rsidRPr="00F87F86">
        <w:rPr>
          <w:rFonts w:ascii="Arial" w:hAnsi="Arial" w:cs="Arial"/>
          <w:i/>
          <w:sz w:val="24"/>
          <w:szCs w:val="24"/>
        </w:rPr>
        <w:t>spray-applied foam plastic</w:t>
      </w:r>
      <w:r w:rsidRPr="00936BE5">
        <w:rPr>
          <w:rFonts w:ascii="Arial" w:hAnsi="Arial" w:cs="Arial"/>
          <w:sz w:val="24"/>
          <w:szCs w:val="24"/>
        </w:rPr>
        <w:t xml:space="preserve"> on attic floors, the maximum thickness shall be based on the maximum thickness applied on the </w:t>
      </w:r>
      <w:r w:rsidR="007452A6">
        <w:rPr>
          <w:rFonts w:ascii="Arial" w:hAnsi="Arial" w:cs="Arial"/>
          <w:sz w:val="24"/>
          <w:szCs w:val="24"/>
        </w:rPr>
        <w:t>ceiling</w:t>
      </w:r>
      <w:r w:rsidRPr="00936BE5">
        <w:rPr>
          <w:rFonts w:ascii="Arial" w:hAnsi="Arial" w:cs="Arial"/>
          <w:sz w:val="24"/>
          <w:szCs w:val="24"/>
        </w:rPr>
        <w:t xml:space="preserve">. When the testing incorporated a </w:t>
      </w:r>
      <w:r w:rsidRPr="00B36C40">
        <w:rPr>
          <w:rFonts w:ascii="Arial" w:hAnsi="Arial" w:cs="Arial"/>
          <w:i/>
          <w:sz w:val="24"/>
          <w:szCs w:val="24"/>
        </w:rPr>
        <w:t>covering</w:t>
      </w:r>
      <w:r w:rsidRPr="00936BE5">
        <w:rPr>
          <w:rFonts w:ascii="Arial" w:hAnsi="Arial" w:cs="Arial"/>
          <w:sz w:val="24"/>
          <w:szCs w:val="24"/>
        </w:rPr>
        <w:t xml:space="preserve"> or coating was used on the test walls, it shall be required for the attic floor application also.</w:t>
      </w:r>
    </w:p>
    <w:p w:rsidR="00F659B6" w:rsidRDefault="007452A6" w:rsidP="007452A6">
      <w:pPr>
        <w:spacing w:after="240"/>
        <w:jc w:val="both"/>
        <w:rPr>
          <w:rFonts w:ascii="Arial" w:hAnsi="Arial" w:cs="Arial"/>
          <w:sz w:val="24"/>
          <w:szCs w:val="24"/>
        </w:rPr>
      </w:pPr>
      <w:r w:rsidRPr="007452A6">
        <w:rPr>
          <w:rFonts w:ascii="Arial" w:hAnsi="Arial" w:cs="Arial"/>
          <w:b/>
          <w:sz w:val="24"/>
          <w:szCs w:val="24"/>
        </w:rPr>
        <w:t>302.</w:t>
      </w:r>
      <w:ins w:id="597" w:author="Steven R. Thorsell" w:date="2017-04-26T16:09:00Z">
        <w:r w:rsidR="005253BB">
          <w:rPr>
            <w:rFonts w:ascii="Arial" w:hAnsi="Arial" w:cs="Arial"/>
            <w:b/>
            <w:sz w:val="24"/>
            <w:szCs w:val="24"/>
          </w:rPr>
          <w:t>2.4</w:t>
        </w:r>
      </w:ins>
      <w:del w:id="598" w:author="Steven R. Thorsell" w:date="2017-04-26T16:09:00Z">
        <w:r w:rsidRPr="007452A6" w:rsidDel="005253BB">
          <w:rPr>
            <w:rFonts w:ascii="Arial" w:hAnsi="Arial" w:cs="Arial"/>
            <w:b/>
            <w:sz w:val="24"/>
            <w:szCs w:val="24"/>
          </w:rPr>
          <w:delText>5</w:delText>
        </w:r>
      </w:del>
      <w:r>
        <w:rPr>
          <w:rFonts w:ascii="Arial" w:hAnsi="Arial" w:cs="Arial"/>
          <w:b/>
          <w:sz w:val="24"/>
          <w:szCs w:val="24"/>
        </w:rPr>
        <w:t>.1.3.3</w:t>
      </w:r>
      <w:r w:rsidRPr="007452A6">
        <w:rPr>
          <w:rFonts w:ascii="Arial" w:hAnsi="Arial" w:cs="Arial"/>
          <w:b/>
          <w:sz w:val="24"/>
          <w:szCs w:val="24"/>
        </w:rPr>
        <w:t xml:space="preserve"> Attic Floors Only.</w:t>
      </w:r>
      <w:r w:rsidRPr="007452A6">
        <w:rPr>
          <w:rFonts w:ascii="Arial" w:hAnsi="Arial" w:cs="Arial"/>
          <w:sz w:val="24"/>
          <w:szCs w:val="24"/>
        </w:rPr>
        <w:t xml:space="preserve"> When the insulation is intended to be installed on the attic floor only without a prescriptive </w:t>
      </w:r>
      <w:r w:rsidRPr="00E830D1">
        <w:rPr>
          <w:rFonts w:ascii="Arial" w:hAnsi="Arial" w:cs="Arial"/>
          <w:i/>
          <w:sz w:val="24"/>
          <w:szCs w:val="24"/>
        </w:rPr>
        <w:t>ignition barrier</w:t>
      </w:r>
      <w:r w:rsidRPr="007452A6">
        <w:rPr>
          <w:rFonts w:ascii="Arial" w:hAnsi="Arial" w:cs="Arial"/>
          <w:sz w:val="24"/>
          <w:szCs w:val="24"/>
        </w:rPr>
        <w:t xml:space="preserve">, the prescribed </w:t>
      </w:r>
      <w:r w:rsidRPr="00E830D1">
        <w:rPr>
          <w:rFonts w:ascii="Arial" w:hAnsi="Arial" w:cs="Arial"/>
          <w:i/>
          <w:sz w:val="24"/>
          <w:szCs w:val="24"/>
        </w:rPr>
        <w:t>ignition barrier</w:t>
      </w:r>
      <w:r w:rsidRPr="007452A6">
        <w:rPr>
          <w:rFonts w:ascii="Arial" w:hAnsi="Arial" w:cs="Arial"/>
          <w:sz w:val="24"/>
          <w:szCs w:val="24"/>
        </w:rPr>
        <w:t xml:space="preserve"> shall not be required when the exposed </w:t>
      </w:r>
      <w:r w:rsidRPr="007452A6">
        <w:rPr>
          <w:rFonts w:ascii="Arial" w:hAnsi="Arial" w:cs="Arial"/>
          <w:i/>
          <w:sz w:val="24"/>
          <w:szCs w:val="24"/>
        </w:rPr>
        <w:t>spray-applied foam plastic</w:t>
      </w:r>
      <w:r w:rsidRPr="007452A6">
        <w:rPr>
          <w:rFonts w:ascii="Arial" w:hAnsi="Arial" w:cs="Arial"/>
          <w:sz w:val="24"/>
          <w:szCs w:val="24"/>
        </w:rPr>
        <w:t xml:space="preserve"> or </w:t>
      </w:r>
      <w:r w:rsidRPr="007452A6">
        <w:rPr>
          <w:rFonts w:ascii="Arial" w:hAnsi="Arial" w:cs="Arial"/>
          <w:i/>
          <w:sz w:val="24"/>
          <w:szCs w:val="24"/>
        </w:rPr>
        <w:t>spray-applied foam plastic</w:t>
      </w:r>
      <w:r w:rsidRPr="007452A6">
        <w:rPr>
          <w:rFonts w:ascii="Arial" w:hAnsi="Arial" w:cs="Arial"/>
          <w:sz w:val="24"/>
          <w:szCs w:val="24"/>
        </w:rPr>
        <w:t xml:space="preserve"> with a </w:t>
      </w:r>
      <w:r w:rsidRPr="00D741DF">
        <w:rPr>
          <w:rFonts w:ascii="Arial" w:hAnsi="Arial" w:cs="Arial"/>
          <w:i/>
          <w:sz w:val="24"/>
          <w:szCs w:val="24"/>
        </w:rPr>
        <w:t>covering</w:t>
      </w:r>
      <w:r w:rsidRPr="007452A6">
        <w:rPr>
          <w:rFonts w:ascii="Arial" w:hAnsi="Arial" w:cs="Arial"/>
          <w:sz w:val="24"/>
          <w:szCs w:val="24"/>
        </w:rPr>
        <w:t xml:space="preserve"> or coating is tested in accordance with ASTM E970, where the measured critical radiant flux is equal to or greater than 0.12 watt per square centimeter. The initial sample thickness shall be sufficient such that upon completion of the ASTM E970 test, at least </w:t>
      </w:r>
      <w:r w:rsidRPr="007452A6">
        <w:rPr>
          <w:rFonts w:ascii="Arial" w:hAnsi="Arial" w:cs="Arial"/>
          <w:sz w:val="24"/>
          <w:szCs w:val="24"/>
          <w:vertAlign w:val="superscript"/>
        </w:rPr>
        <w:t>1</w:t>
      </w:r>
      <w:r w:rsidRPr="007452A6">
        <w:rPr>
          <w:rFonts w:ascii="Arial" w:hAnsi="Arial" w:cs="Arial"/>
          <w:sz w:val="24"/>
          <w:szCs w:val="24"/>
        </w:rPr>
        <w:t>/</w:t>
      </w:r>
      <w:r w:rsidRPr="007452A6">
        <w:rPr>
          <w:rFonts w:ascii="Arial" w:hAnsi="Arial" w:cs="Arial"/>
          <w:sz w:val="24"/>
          <w:szCs w:val="24"/>
          <w:vertAlign w:val="subscript"/>
        </w:rPr>
        <w:t>2</w:t>
      </w:r>
      <w:r w:rsidRPr="007452A6">
        <w:rPr>
          <w:rFonts w:ascii="Arial" w:hAnsi="Arial" w:cs="Arial"/>
          <w:sz w:val="24"/>
          <w:szCs w:val="24"/>
        </w:rPr>
        <w:t xml:space="preserve"> inch (12.7 mm) of the foam thickness remains across the entire sample panel. Consistent thickness and flatness of the specimen surface shall be established by taking three foam thickness measurements using a 3-inch (76 mm) disk-pin probe. The measurements shall be taken along the centerline of the specimen at </w:t>
      </w:r>
      <w:r w:rsidRPr="007452A6">
        <w:rPr>
          <w:rFonts w:ascii="Arial" w:hAnsi="Arial" w:cs="Arial"/>
          <w:sz w:val="24"/>
          <w:szCs w:val="24"/>
          <w:vertAlign w:val="superscript"/>
        </w:rPr>
        <w:t>1</w:t>
      </w:r>
      <w:r w:rsidRPr="007452A6">
        <w:rPr>
          <w:rFonts w:ascii="Arial" w:hAnsi="Arial" w:cs="Arial"/>
          <w:sz w:val="24"/>
          <w:szCs w:val="24"/>
        </w:rPr>
        <w:t>/</w:t>
      </w:r>
      <w:r w:rsidRPr="007452A6">
        <w:rPr>
          <w:rFonts w:ascii="Arial" w:hAnsi="Arial" w:cs="Arial"/>
          <w:sz w:val="24"/>
          <w:szCs w:val="24"/>
          <w:vertAlign w:val="subscript"/>
        </w:rPr>
        <w:t>4</w:t>
      </w:r>
      <w:r w:rsidRPr="007452A6">
        <w:rPr>
          <w:rFonts w:ascii="Arial" w:hAnsi="Arial" w:cs="Arial"/>
          <w:sz w:val="24"/>
          <w:szCs w:val="24"/>
        </w:rPr>
        <w:t xml:space="preserve"> L, </w:t>
      </w:r>
      <w:r w:rsidRPr="007452A6">
        <w:rPr>
          <w:rFonts w:ascii="Arial" w:hAnsi="Arial" w:cs="Arial"/>
          <w:sz w:val="24"/>
          <w:szCs w:val="24"/>
          <w:vertAlign w:val="superscript"/>
        </w:rPr>
        <w:t>1</w:t>
      </w:r>
      <w:r w:rsidRPr="007452A6">
        <w:rPr>
          <w:rFonts w:ascii="Arial" w:hAnsi="Arial" w:cs="Arial"/>
          <w:sz w:val="24"/>
          <w:szCs w:val="24"/>
        </w:rPr>
        <w:t>/</w:t>
      </w:r>
      <w:r w:rsidRPr="007452A6">
        <w:rPr>
          <w:rFonts w:ascii="Arial" w:hAnsi="Arial" w:cs="Arial"/>
          <w:sz w:val="24"/>
          <w:szCs w:val="24"/>
          <w:vertAlign w:val="subscript"/>
        </w:rPr>
        <w:t>2</w:t>
      </w:r>
      <w:r w:rsidRPr="007452A6">
        <w:rPr>
          <w:rFonts w:ascii="Arial" w:hAnsi="Arial" w:cs="Arial"/>
          <w:sz w:val="24"/>
          <w:szCs w:val="24"/>
        </w:rPr>
        <w:t xml:space="preserve"> L, and </w:t>
      </w:r>
      <w:r w:rsidRPr="007452A6">
        <w:rPr>
          <w:rFonts w:ascii="Arial" w:hAnsi="Arial" w:cs="Arial"/>
          <w:sz w:val="24"/>
          <w:szCs w:val="24"/>
          <w:vertAlign w:val="superscript"/>
        </w:rPr>
        <w:t>3</w:t>
      </w:r>
      <w:r w:rsidRPr="007452A6">
        <w:rPr>
          <w:rFonts w:ascii="Arial" w:hAnsi="Arial" w:cs="Arial"/>
          <w:sz w:val="24"/>
          <w:szCs w:val="24"/>
        </w:rPr>
        <w:t>/</w:t>
      </w:r>
      <w:r w:rsidRPr="007452A6">
        <w:rPr>
          <w:rFonts w:ascii="Arial" w:hAnsi="Arial" w:cs="Arial"/>
          <w:sz w:val="24"/>
          <w:szCs w:val="24"/>
          <w:vertAlign w:val="subscript"/>
        </w:rPr>
        <w:t>4</w:t>
      </w:r>
      <w:r w:rsidRPr="007452A6">
        <w:rPr>
          <w:rFonts w:ascii="Arial" w:hAnsi="Arial" w:cs="Arial"/>
          <w:sz w:val="24"/>
          <w:szCs w:val="24"/>
        </w:rPr>
        <w:t xml:space="preserve"> L from the end of the specimen, where L is the length of the test specimen. These three thickness measurements shall not deviate by more than </w:t>
      </w:r>
      <w:r w:rsidRPr="007452A6">
        <w:rPr>
          <w:rFonts w:ascii="Arial" w:hAnsi="Arial" w:cs="Arial"/>
          <w:sz w:val="24"/>
          <w:szCs w:val="24"/>
          <w:vertAlign w:val="superscript"/>
        </w:rPr>
        <w:t>1</w:t>
      </w:r>
      <w:r w:rsidRPr="007452A6">
        <w:rPr>
          <w:rFonts w:ascii="Arial" w:hAnsi="Arial" w:cs="Arial"/>
          <w:sz w:val="24"/>
          <w:szCs w:val="24"/>
        </w:rPr>
        <w:t>/</w:t>
      </w:r>
      <w:r w:rsidRPr="007452A6">
        <w:rPr>
          <w:rFonts w:ascii="Arial" w:hAnsi="Arial" w:cs="Arial"/>
          <w:sz w:val="24"/>
          <w:szCs w:val="24"/>
          <w:vertAlign w:val="subscript"/>
        </w:rPr>
        <w:t>2</w:t>
      </w:r>
      <w:r w:rsidRPr="007452A6">
        <w:rPr>
          <w:rFonts w:ascii="Arial" w:hAnsi="Arial" w:cs="Arial"/>
          <w:sz w:val="24"/>
          <w:szCs w:val="24"/>
        </w:rPr>
        <w:t xml:space="preserve"> inch (12.7 mm). The maximum thickness of foam plastic </w:t>
      </w:r>
      <w:del w:id="599" w:author="Steven R. Thorsell" w:date="2017-07-27T14:11:00Z">
        <w:r w:rsidRPr="007452A6" w:rsidDel="000954AB">
          <w:rPr>
            <w:rFonts w:ascii="Arial" w:hAnsi="Arial" w:cs="Arial"/>
            <w:sz w:val="24"/>
            <w:szCs w:val="24"/>
          </w:rPr>
          <w:delText xml:space="preserve">recognized </w:delText>
        </w:r>
      </w:del>
      <w:del w:id="600" w:author="Steven R. Thorsell" w:date="2017-05-24T10:23:00Z">
        <w:r w:rsidRPr="00E05107" w:rsidDel="00E05107">
          <w:rPr>
            <w:rFonts w:ascii="Arial" w:hAnsi="Arial" w:cs="Arial"/>
            <w:sz w:val="24"/>
            <w:szCs w:val="24"/>
          </w:rPr>
          <w:delText>in the evaluation report</w:delText>
        </w:r>
        <w:r w:rsidRPr="00EC18ED" w:rsidDel="00E05107">
          <w:rPr>
            <w:rFonts w:ascii="Arial" w:hAnsi="Arial" w:cs="Arial"/>
            <w:color w:val="FF0000"/>
            <w:sz w:val="24"/>
            <w:szCs w:val="24"/>
          </w:rPr>
          <w:delText xml:space="preserve"> </w:delText>
        </w:r>
      </w:del>
      <w:r w:rsidRPr="007452A6">
        <w:rPr>
          <w:rFonts w:ascii="Arial" w:hAnsi="Arial" w:cs="Arial"/>
          <w:sz w:val="24"/>
          <w:szCs w:val="24"/>
        </w:rPr>
        <w:t xml:space="preserve">will be the foam plastic thickness applied to the ceiling of room test modules tested in accordance with Section </w:t>
      </w:r>
      <w:ins w:id="601" w:author="Steven R. Thorsell" w:date="2017-04-28T15:24:00Z">
        <w:r w:rsidR="0010459B">
          <w:rPr>
            <w:rFonts w:ascii="Arial" w:hAnsi="Arial" w:cs="Arial"/>
            <w:sz w:val="24"/>
            <w:szCs w:val="24"/>
          </w:rPr>
          <w:t>302.2.1.3</w:t>
        </w:r>
      </w:ins>
      <w:del w:id="602" w:author="Steven R. Thorsell" w:date="2017-04-28T15:24:00Z">
        <w:r w:rsidRPr="007452A6" w:rsidDel="0010459B">
          <w:rPr>
            <w:rFonts w:ascii="Arial" w:hAnsi="Arial" w:cs="Arial"/>
            <w:sz w:val="24"/>
            <w:szCs w:val="24"/>
          </w:rPr>
          <w:delText>302.2.3</w:delText>
        </w:r>
      </w:del>
      <w:r w:rsidRPr="007452A6">
        <w:rPr>
          <w:rFonts w:ascii="Arial" w:hAnsi="Arial" w:cs="Arial"/>
          <w:sz w:val="24"/>
          <w:szCs w:val="24"/>
        </w:rPr>
        <w:t>.</w:t>
      </w:r>
    </w:p>
    <w:p w:rsidR="0033181C" w:rsidRPr="0033181C" w:rsidRDefault="0033181C" w:rsidP="0033181C">
      <w:pPr>
        <w:spacing w:after="240"/>
        <w:jc w:val="both"/>
        <w:rPr>
          <w:rFonts w:ascii="Arial" w:hAnsi="Arial" w:cs="Arial"/>
          <w:b/>
          <w:sz w:val="24"/>
          <w:szCs w:val="24"/>
        </w:rPr>
      </w:pPr>
      <w:r w:rsidRPr="0033181C">
        <w:rPr>
          <w:rFonts w:ascii="Arial" w:hAnsi="Arial" w:cs="Arial"/>
          <w:b/>
          <w:sz w:val="24"/>
          <w:szCs w:val="24"/>
        </w:rPr>
        <w:t>302.</w:t>
      </w:r>
      <w:ins w:id="603" w:author="Steven R. Thorsell" w:date="2017-04-26T16:09:00Z">
        <w:r w:rsidR="005253BB">
          <w:rPr>
            <w:rFonts w:ascii="Arial" w:hAnsi="Arial" w:cs="Arial"/>
            <w:b/>
            <w:sz w:val="24"/>
            <w:szCs w:val="24"/>
          </w:rPr>
          <w:t>2.4</w:t>
        </w:r>
      </w:ins>
      <w:del w:id="604" w:author="Steven R. Thorsell" w:date="2017-04-26T16:09:00Z">
        <w:r w:rsidRPr="0033181C" w:rsidDel="005253BB">
          <w:rPr>
            <w:rFonts w:ascii="Arial" w:hAnsi="Arial" w:cs="Arial"/>
            <w:b/>
            <w:sz w:val="24"/>
            <w:szCs w:val="24"/>
          </w:rPr>
          <w:delText>5</w:delText>
        </w:r>
      </w:del>
      <w:r w:rsidRPr="0033181C">
        <w:rPr>
          <w:rFonts w:ascii="Arial" w:hAnsi="Arial" w:cs="Arial"/>
          <w:b/>
          <w:sz w:val="24"/>
          <w:szCs w:val="24"/>
        </w:rPr>
        <w:t xml:space="preserve">.2 Testing for </w:t>
      </w:r>
      <w:ins w:id="605" w:author="Steven R. Thorsell" w:date="2017-04-26T14:18:00Z">
        <w:r w:rsidR="00624A2B">
          <w:rPr>
            <w:rFonts w:ascii="Arial" w:hAnsi="Arial" w:cs="Arial"/>
            <w:b/>
            <w:sz w:val="24"/>
            <w:szCs w:val="24"/>
          </w:rPr>
          <w:t xml:space="preserve">Alternative Ignition Barrier Assembly for </w:t>
        </w:r>
      </w:ins>
      <w:r w:rsidRPr="0033181C">
        <w:rPr>
          <w:rFonts w:ascii="Arial" w:hAnsi="Arial" w:cs="Arial"/>
          <w:b/>
          <w:sz w:val="24"/>
          <w:szCs w:val="24"/>
        </w:rPr>
        <w:t>Use in Crawl Spaces</w:t>
      </w:r>
      <w:del w:id="606" w:author="Steven R. Thorsell" w:date="2017-04-26T14:18:00Z">
        <w:r w:rsidRPr="0033181C" w:rsidDel="00624A2B">
          <w:rPr>
            <w:rFonts w:ascii="Arial" w:hAnsi="Arial" w:cs="Arial"/>
            <w:b/>
            <w:sz w:val="24"/>
            <w:szCs w:val="24"/>
          </w:rPr>
          <w:delText xml:space="preserve"> with Alternatives to Code-prescribed Ignition Barrier</w:delText>
        </w:r>
      </w:del>
      <w:r w:rsidRPr="0033181C">
        <w:rPr>
          <w:rFonts w:ascii="Arial" w:hAnsi="Arial" w:cs="Arial"/>
          <w:b/>
          <w:sz w:val="24"/>
          <w:szCs w:val="24"/>
        </w:rPr>
        <w:t>.</w:t>
      </w:r>
    </w:p>
    <w:p w:rsidR="0033181C" w:rsidRPr="0033181C" w:rsidRDefault="0033181C" w:rsidP="0033181C">
      <w:pPr>
        <w:spacing w:after="240"/>
        <w:jc w:val="both"/>
        <w:rPr>
          <w:rFonts w:ascii="Arial" w:hAnsi="Arial" w:cs="Arial"/>
          <w:sz w:val="24"/>
          <w:szCs w:val="24"/>
        </w:rPr>
      </w:pPr>
      <w:r w:rsidRPr="0033181C">
        <w:rPr>
          <w:rFonts w:ascii="Arial" w:hAnsi="Arial" w:cs="Arial"/>
          <w:b/>
          <w:sz w:val="24"/>
          <w:szCs w:val="24"/>
        </w:rPr>
        <w:t>302.</w:t>
      </w:r>
      <w:ins w:id="607" w:author="Steven R. Thorsell" w:date="2017-04-26T16:09:00Z">
        <w:r w:rsidR="005253BB">
          <w:rPr>
            <w:rFonts w:ascii="Arial" w:hAnsi="Arial" w:cs="Arial"/>
            <w:b/>
            <w:sz w:val="24"/>
            <w:szCs w:val="24"/>
          </w:rPr>
          <w:t>2.4</w:t>
        </w:r>
      </w:ins>
      <w:del w:id="608" w:author="Steven R. Thorsell" w:date="2017-04-26T16:09:00Z">
        <w:r w:rsidRPr="0033181C" w:rsidDel="005253BB">
          <w:rPr>
            <w:rFonts w:ascii="Arial" w:hAnsi="Arial" w:cs="Arial"/>
            <w:b/>
            <w:sz w:val="24"/>
            <w:szCs w:val="24"/>
          </w:rPr>
          <w:delText>5</w:delText>
        </w:r>
      </w:del>
      <w:r w:rsidRPr="0033181C">
        <w:rPr>
          <w:rFonts w:ascii="Arial" w:hAnsi="Arial" w:cs="Arial"/>
          <w:b/>
          <w:sz w:val="24"/>
          <w:szCs w:val="24"/>
        </w:rPr>
        <w:t>.2.1 General.</w:t>
      </w:r>
      <w:r w:rsidRPr="0033181C">
        <w:rPr>
          <w:rFonts w:ascii="Arial" w:hAnsi="Arial" w:cs="Arial"/>
          <w:sz w:val="24"/>
          <w:szCs w:val="24"/>
        </w:rPr>
        <w:t xml:space="preserve"> When the </w:t>
      </w:r>
      <w:r w:rsidRPr="0033181C">
        <w:rPr>
          <w:rFonts w:ascii="Arial" w:hAnsi="Arial" w:cs="Arial"/>
          <w:i/>
          <w:sz w:val="24"/>
          <w:szCs w:val="24"/>
        </w:rPr>
        <w:t>spray-applied foam plastic</w:t>
      </w:r>
      <w:r w:rsidRPr="0033181C">
        <w:rPr>
          <w:rFonts w:ascii="Arial" w:hAnsi="Arial" w:cs="Arial"/>
          <w:sz w:val="24"/>
          <w:szCs w:val="24"/>
        </w:rPr>
        <w:t xml:space="preserve"> insulation is intended to be installed </w:t>
      </w:r>
      <w:ins w:id="609" w:author="Steven R. Thorsell" w:date="2017-04-26T14:18:00Z">
        <w:r w:rsidR="00624A2B">
          <w:rPr>
            <w:rFonts w:ascii="Arial" w:hAnsi="Arial" w:cs="Arial"/>
            <w:sz w:val="24"/>
            <w:szCs w:val="24"/>
          </w:rPr>
          <w:t xml:space="preserve">as a component of an </w:t>
        </w:r>
        <w:r w:rsidR="00624A2B" w:rsidRPr="00624A2B">
          <w:rPr>
            <w:rFonts w:ascii="Arial" w:hAnsi="Arial" w:cs="Arial"/>
            <w:i/>
            <w:sz w:val="24"/>
            <w:szCs w:val="24"/>
          </w:rPr>
          <w:t>alternative ignition barrier assembly</w:t>
        </w:r>
        <w:r w:rsidR="00624A2B">
          <w:rPr>
            <w:rFonts w:ascii="Arial" w:hAnsi="Arial" w:cs="Arial"/>
            <w:sz w:val="24"/>
            <w:szCs w:val="24"/>
          </w:rPr>
          <w:t xml:space="preserve"> (i.e. </w:t>
        </w:r>
      </w:ins>
      <w:r w:rsidRPr="0033181C">
        <w:rPr>
          <w:rFonts w:ascii="Arial" w:hAnsi="Arial" w:cs="Arial"/>
          <w:sz w:val="24"/>
          <w:szCs w:val="24"/>
        </w:rPr>
        <w:t xml:space="preserve">without a code-prescribed </w:t>
      </w:r>
      <w:r w:rsidRPr="00EC18ED">
        <w:rPr>
          <w:rFonts w:ascii="Arial" w:hAnsi="Arial" w:cs="Arial"/>
          <w:i/>
          <w:sz w:val="24"/>
          <w:szCs w:val="24"/>
        </w:rPr>
        <w:t>ignition barrier</w:t>
      </w:r>
      <w:ins w:id="610" w:author="Steven R. Thorsell" w:date="2017-04-26T14:18:00Z">
        <w:r w:rsidR="00624A2B">
          <w:rPr>
            <w:rFonts w:ascii="Arial" w:hAnsi="Arial" w:cs="Arial"/>
            <w:sz w:val="24"/>
            <w:szCs w:val="24"/>
          </w:rPr>
          <w:t>), the assembly</w:t>
        </w:r>
      </w:ins>
      <w:del w:id="611" w:author="Steven R. Thorsell" w:date="2017-04-26T14:18:00Z">
        <w:r w:rsidRPr="0033181C" w:rsidDel="00624A2B">
          <w:rPr>
            <w:rFonts w:ascii="Arial" w:hAnsi="Arial" w:cs="Arial"/>
            <w:sz w:val="24"/>
            <w:szCs w:val="24"/>
          </w:rPr>
          <w:delText xml:space="preserve"> it</w:delText>
        </w:r>
      </w:del>
      <w:r w:rsidRPr="0033181C">
        <w:rPr>
          <w:rFonts w:ascii="Arial" w:hAnsi="Arial" w:cs="Arial"/>
          <w:sz w:val="24"/>
          <w:szCs w:val="24"/>
        </w:rPr>
        <w:t xml:space="preserve"> shall be qualified by testing </w:t>
      </w:r>
      <w:r w:rsidRPr="00936BE5">
        <w:rPr>
          <w:rFonts w:ascii="Arial" w:hAnsi="Arial" w:cs="Arial"/>
          <w:sz w:val="24"/>
          <w:szCs w:val="24"/>
        </w:rPr>
        <w:t>as specified in either Sect</w:t>
      </w:r>
      <w:r>
        <w:rPr>
          <w:rFonts w:ascii="Arial" w:hAnsi="Arial" w:cs="Arial"/>
          <w:sz w:val="24"/>
          <w:szCs w:val="24"/>
        </w:rPr>
        <w:t xml:space="preserve">ion </w:t>
      </w:r>
      <w:ins w:id="612" w:author="Steven R. Thorsell" w:date="2017-04-28T15:24:00Z">
        <w:r w:rsidR="0010459B">
          <w:rPr>
            <w:rFonts w:ascii="Arial" w:hAnsi="Arial" w:cs="Arial"/>
            <w:sz w:val="24"/>
            <w:szCs w:val="24"/>
          </w:rPr>
          <w:t>302.2.4.2.2</w:t>
        </w:r>
      </w:ins>
      <w:del w:id="613" w:author="Steven R. Thorsell" w:date="2017-04-28T15:25:00Z">
        <w:r w:rsidDel="0010459B">
          <w:rPr>
            <w:rFonts w:ascii="Arial" w:hAnsi="Arial" w:cs="Arial"/>
            <w:sz w:val="24"/>
            <w:szCs w:val="24"/>
          </w:rPr>
          <w:delText>302.5.2.2</w:delText>
        </w:r>
      </w:del>
      <w:r>
        <w:rPr>
          <w:rFonts w:ascii="Arial" w:hAnsi="Arial" w:cs="Arial"/>
          <w:sz w:val="24"/>
          <w:szCs w:val="24"/>
        </w:rPr>
        <w:t xml:space="preserve"> (Test Method A) or </w:t>
      </w:r>
      <w:ins w:id="614" w:author="Steven R. Thorsell" w:date="2017-04-28T15:25:00Z">
        <w:r w:rsidR="0010459B">
          <w:rPr>
            <w:rFonts w:ascii="Arial" w:hAnsi="Arial" w:cs="Arial"/>
            <w:sz w:val="24"/>
            <w:szCs w:val="24"/>
          </w:rPr>
          <w:t>302.2.4.2.3</w:t>
        </w:r>
      </w:ins>
      <w:del w:id="615" w:author="Steven R. Thorsell" w:date="2017-04-28T15:25:00Z">
        <w:r w:rsidDel="0010459B">
          <w:rPr>
            <w:rFonts w:ascii="Arial" w:hAnsi="Arial" w:cs="Arial"/>
            <w:sz w:val="24"/>
            <w:szCs w:val="24"/>
          </w:rPr>
          <w:delText>302.5.2.3</w:delText>
        </w:r>
      </w:del>
      <w:r w:rsidRPr="00936BE5">
        <w:rPr>
          <w:rFonts w:ascii="Arial" w:hAnsi="Arial" w:cs="Arial"/>
          <w:sz w:val="24"/>
          <w:szCs w:val="24"/>
        </w:rPr>
        <w:t xml:space="preserve"> (Test Method B). The requirements of this section apply to both an exposed </w:t>
      </w:r>
      <w:r w:rsidRPr="00F87F86">
        <w:rPr>
          <w:rFonts w:ascii="Arial" w:hAnsi="Arial" w:cs="Arial"/>
          <w:i/>
          <w:sz w:val="24"/>
          <w:szCs w:val="24"/>
        </w:rPr>
        <w:t>spray-applied foam plastic</w:t>
      </w:r>
      <w:r w:rsidRPr="00936BE5">
        <w:rPr>
          <w:rFonts w:ascii="Arial" w:hAnsi="Arial" w:cs="Arial"/>
          <w:sz w:val="24"/>
          <w:szCs w:val="24"/>
        </w:rPr>
        <w:t xml:space="preserve"> insulation or to a </w:t>
      </w:r>
      <w:r w:rsidRPr="00F87F86">
        <w:rPr>
          <w:rFonts w:ascii="Arial" w:hAnsi="Arial" w:cs="Arial"/>
          <w:i/>
          <w:sz w:val="24"/>
          <w:szCs w:val="24"/>
        </w:rPr>
        <w:t>spray-applied foam plastic</w:t>
      </w:r>
      <w:r w:rsidRPr="00936BE5">
        <w:rPr>
          <w:rFonts w:ascii="Arial" w:hAnsi="Arial" w:cs="Arial"/>
          <w:sz w:val="24"/>
          <w:szCs w:val="24"/>
        </w:rPr>
        <w:t xml:space="preserve"> insulation system using a </w:t>
      </w:r>
      <w:r w:rsidRPr="00EC18ED">
        <w:rPr>
          <w:rFonts w:ascii="Arial" w:hAnsi="Arial" w:cs="Arial"/>
          <w:i/>
          <w:sz w:val="24"/>
          <w:szCs w:val="24"/>
        </w:rPr>
        <w:t>covering</w:t>
      </w:r>
      <w:r w:rsidRPr="00936BE5">
        <w:rPr>
          <w:rFonts w:ascii="Arial" w:hAnsi="Arial" w:cs="Arial"/>
          <w:sz w:val="24"/>
          <w:szCs w:val="24"/>
        </w:rPr>
        <w:t>.</w:t>
      </w:r>
    </w:p>
    <w:p w:rsidR="0033181C" w:rsidRPr="0033181C" w:rsidRDefault="0033181C" w:rsidP="0033181C">
      <w:pPr>
        <w:spacing w:after="240"/>
        <w:jc w:val="both"/>
        <w:rPr>
          <w:rFonts w:ascii="Arial" w:hAnsi="Arial" w:cs="Arial"/>
          <w:sz w:val="24"/>
          <w:szCs w:val="24"/>
        </w:rPr>
      </w:pPr>
      <w:r w:rsidRPr="0033181C">
        <w:rPr>
          <w:rFonts w:ascii="Arial" w:hAnsi="Arial" w:cs="Arial"/>
          <w:b/>
          <w:sz w:val="24"/>
          <w:szCs w:val="24"/>
        </w:rPr>
        <w:t>302.</w:t>
      </w:r>
      <w:ins w:id="616" w:author="Steven R. Thorsell" w:date="2017-04-26T16:09:00Z">
        <w:r w:rsidR="005253BB">
          <w:rPr>
            <w:rFonts w:ascii="Arial" w:hAnsi="Arial" w:cs="Arial"/>
            <w:b/>
            <w:sz w:val="24"/>
            <w:szCs w:val="24"/>
          </w:rPr>
          <w:t>2.4</w:t>
        </w:r>
      </w:ins>
      <w:del w:id="617" w:author="Steven R. Thorsell" w:date="2017-04-26T16:09:00Z">
        <w:r w:rsidRPr="0033181C" w:rsidDel="005253BB">
          <w:rPr>
            <w:rFonts w:ascii="Arial" w:hAnsi="Arial" w:cs="Arial"/>
            <w:b/>
            <w:sz w:val="24"/>
            <w:szCs w:val="24"/>
          </w:rPr>
          <w:delText>5</w:delText>
        </w:r>
      </w:del>
      <w:r w:rsidRPr="0033181C">
        <w:rPr>
          <w:rFonts w:ascii="Arial" w:hAnsi="Arial" w:cs="Arial"/>
          <w:b/>
          <w:sz w:val="24"/>
          <w:szCs w:val="24"/>
        </w:rPr>
        <w:t>.2.2 Test Method A.</w:t>
      </w:r>
      <w:r w:rsidRPr="0033181C">
        <w:rPr>
          <w:rFonts w:ascii="Arial" w:hAnsi="Arial" w:cs="Arial"/>
          <w:sz w:val="24"/>
          <w:szCs w:val="24"/>
        </w:rPr>
        <w:t xml:space="preserve"> </w:t>
      </w:r>
      <w:r w:rsidRPr="00936BE5">
        <w:rPr>
          <w:rFonts w:ascii="Arial" w:hAnsi="Arial" w:cs="Arial"/>
          <w:sz w:val="24"/>
          <w:szCs w:val="24"/>
        </w:rPr>
        <w:t xml:space="preserve">When Test Method A is used, testing shall be performed </w:t>
      </w:r>
      <w:r w:rsidRPr="0033181C">
        <w:rPr>
          <w:rFonts w:ascii="Arial" w:hAnsi="Arial" w:cs="Arial"/>
          <w:sz w:val="24"/>
          <w:szCs w:val="24"/>
        </w:rPr>
        <w:t xml:space="preserve">as set forth in Sections </w:t>
      </w:r>
      <w:ins w:id="618" w:author="Steven R. Thorsell" w:date="2017-04-28T15:25:00Z">
        <w:r w:rsidR="0010459B">
          <w:rPr>
            <w:rFonts w:ascii="Arial" w:hAnsi="Arial" w:cs="Arial"/>
            <w:sz w:val="24"/>
            <w:szCs w:val="24"/>
          </w:rPr>
          <w:t>302.2.4.1.2</w:t>
        </w:r>
      </w:ins>
      <w:del w:id="619" w:author="Steven R. Thorsell" w:date="2017-04-28T15:26:00Z">
        <w:r w:rsidRPr="00F87F86" w:rsidDel="0010459B">
          <w:rPr>
            <w:rFonts w:ascii="Arial" w:hAnsi="Arial" w:cs="Arial"/>
            <w:sz w:val="24"/>
            <w:szCs w:val="24"/>
          </w:rPr>
          <w:delText>30</w:delText>
        </w:r>
        <w:r w:rsidR="002F46B1" w:rsidDel="0010459B">
          <w:rPr>
            <w:rFonts w:ascii="Arial" w:hAnsi="Arial" w:cs="Arial"/>
            <w:sz w:val="24"/>
            <w:szCs w:val="24"/>
          </w:rPr>
          <w:delText>2</w:delText>
        </w:r>
        <w:r w:rsidRPr="00F87F86" w:rsidDel="0010459B">
          <w:rPr>
            <w:rFonts w:ascii="Arial" w:hAnsi="Arial" w:cs="Arial"/>
            <w:sz w:val="24"/>
            <w:szCs w:val="24"/>
          </w:rPr>
          <w:delText>.</w:delText>
        </w:r>
        <w:r w:rsidR="002F46B1" w:rsidDel="0010459B">
          <w:rPr>
            <w:rFonts w:ascii="Arial" w:hAnsi="Arial" w:cs="Arial"/>
            <w:sz w:val="24"/>
            <w:szCs w:val="24"/>
          </w:rPr>
          <w:delText>5.1.1</w:delText>
        </w:r>
      </w:del>
      <w:r w:rsidRPr="00F87F86">
        <w:rPr>
          <w:rFonts w:ascii="Arial" w:hAnsi="Arial" w:cs="Arial"/>
          <w:sz w:val="24"/>
          <w:szCs w:val="24"/>
        </w:rPr>
        <w:t xml:space="preserve"> through </w:t>
      </w:r>
      <w:ins w:id="620" w:author="Steven R. Thorsell" w:date="2017-04-28T15:26:00Z">
        <w:r w:rsidR="0010459B">
          <w:rPr>
            <w:rFonts w:ascii="Arial" w:hAnsi="Arial" w:cs="Arial"/>
            <w:sz w:val="24"/>
            <w:szCs w:val="24"/>
          </w:rPr>
          <w:t>302.2.4.1.2.7</w:t>
        </w:r>
      </w:ins>
      <w:del w:id="621" w:author="Steven R. Thorsell" w:date="2017-04-28T15:27:00Z">
        <w:r w:rsidRPr="00F87F86" w:rsidDel="0010459B">
          <w:rPr>
            <w:rFonts w:ascii="Arial" w:hAnsi="Arial" w:cs="Arial"/>
            <w:sz w:val="24"/>
            <w:szCs w:val="24"/>
          </w:rPr>
          <w:delText>30</w:delText>
        </w:r>
        <w:r w:rsidR="002F46B1" w:rsidDel="0010459B">
          <w:rPr>
            <w:rFonts w:ascii="Arial" w:hAnsi="Arial" w:cs="Arial"/>
            <w:sz w:val="24"/>
            <w:szCs w:val="24"/>
          </w:rPr>
          <w:delText>2</w:delText>
        </w:r>
        <w:r w:rsidRPr="00F87F86" w:rsidDel="0010459B">
          <w:rPr>
            <w:rFonts w:ascii="Arial" w:hAnsi="Arial" w:cs="Arial"/>
            <w:sz w:val="24"/>
            <w:szCs w:val="24"/>
          </w:rPr>
          <w:delText>.</w:delText>
        </w:r>
        <w:r w:rsidR="002F46B1" w:rsidDel="0010459B">
          <w:rPr>
            <w:rFonts w:ascii="Arial" w:hAnsi="Arial" w:cs="Arial"/>
            <w:sz w:val="24"/>
            <w:szCs w:val="24"/>
          </w:rPr>
          <w:delText>5</w:delText>
        </w:r>
        <w:r w:rsidRPr="00F87F86" w:rsidDel="0010459B">
          <w:rPr>
            <w:rFonts w:ascii="Arial" w:hAnsi="Arial" w:cs="Arial"/>
            <w:sz w:val="24"/>
            <w:szCs w:val="24"/>
          </w:rPr>
          <w:delText>.</w:delText>
        </w:r>
        <w:r w:rsidR="002F46B1" w:rsidDel="0010459B">
          <w:rPr>
            <w:rFonts w:ascii="Arial" w:hAnsi="Arial" w:cs="Arial"/>
            <w:sz w:val="24"/>
            <w:szCs w:val="24"/>
          </w:rPr>
          <w:delText>1</w:delText>
        </w:r>
        <w:r w:rsidRPr="00F87F86" w:rsidDel="0010459B">
          <w:rPr>
            <w:rFonts w:ascii="Arial" w:hAnsi="Arial" w:cs="Arial"/>
            <w:sz w:val="24"/>
            <w:szCs w:val="24"/>
          </w:rPr>
          <w:delText>.7</w:delText>
        </w:r>
      </w:del>
      <w:r w:rsidRPr="0033181C">
        <w:rPr>
          <w:rFonts w:ascii="Arial" w:hAnsi="Arial" w:cs="Arial"/>
          <w:sz w:val="24"/>
          <w:szCs w:val="24"/>
        </w:rPr>
        <w:t>.</w:t>
      </w:r>
    </w:p>
    <w:p w:rsidR="0033181C" w:rsidRPr="00936BE5" w:rsidRDefault="0033181C" w:rsidP="0033181C">
      <w:pPr>
        <w:spacing w:after="240"/>
        <w:jc w:val="both"/>
        <w:rPr>
          <w:rFonts w:ascii="Arial" w:hAnsi="Arial" w:cs="Arial"/>
          <w:sz w:val="24"/>
          <w:szCs w:val="24"/>
        </w:rPr>
      </w:pPr>
      <w:r w:rsidRPr="0033181C">
        <w:rPr>
          <w:rFonts w:ascii="Arial" w:hAnsi="Arial" w:cs="Arial"/>
          <w:b/>
          <w:sz w:val="24"/>
          <w:szCs w:val="24"/>
        </w:rPr>
        <w:t>302.</w:t>
      </w:r>
      <w:ins w:id="622" w:author="Steven R. Thorsell" w:date="2017-04-26T16:10:00Z">
        <w:r w:rsidR="005253BB">
          <w:rPr>
            <w:rFonts w:ascii="Arial" w:hAnsi="Arial" w:cs="Arial"/>
            <w:b/>
            <w:sz w:val="24"/>
            <w:szCs w:val="24"/>
          </w:rPr>
          <w:t>2.4</w:t>
        </w:r>
      </w:ins>
      <w:del w:id="623" w:author="Steven R. Thorsell" w:date="2017-04-26T16:10:00Z">
        <w:r w:rsidRPr="0033181C" w:rsidDel="005253BB">
          <w:rPr>
            <w:rFonts w:ascii="Arial" w:hAnsi="Arial" w:cs="Arial"/>
            <w:b/>
            <w:sz w:val="24"/>
            <w:szCs w:val="24"/>
          </w:rPr>
          <w:delText>5</w:delText>
        </w:r>
      </w:del>
      <w:r w:rsidRPr="0033181C">
        <w:rPr>
          <w:rFonts w:ascii="Arial" w:hAnsi="Arial" w:cs="Arial"/>
          <w:b/>
          <w:sz w:val="24"/>
          <w:szCs w:val="24"/>
        </w:rPr>
        <w:t>.2.2.1 Crawl Space Installation</w:t>
      </w:r>
      <w:r>
        <w:rPr>
          <w:rFonts w:ascii="Arial" w:hAnsi="Arial" w:cs="Arial"/>
          <w:b/>
          <w:sz w:val="24"/>
          <w:szCs w:val="24"/>
        </w:rPr>
        <w:t xml:space="preserve"> Limitation</w:t>
      </w:r>
      <w:r w:rsidRPr="0033181C">
        <w:rPr>
          <w:rFonts w:ascii="Arial" w:hAnsi="Arial" w:cs="Arial"/>
          <w:b/>
          <w:sz w:val="24"/>
          <w:szCs w:val="24"/>
        </w:rPr>
        <w:t>:</w:t>
      </w:r>
      <w:r w:rsidRPr="0033181C">
        <w:rPr>
          <w:rFonts w:ascii="Arial" w:hAnsi="Arial" w:cs="Arial"/>
          <w:sz w:val="24"/>
          <w:szCs w:val="24"/>
        </w:rPr>
        <w:t xml:space="preserve"> </w:t>
      </w:r>
      <w:r w:rsidRPr="00936BE5">
        <w:rPr>
          <w:rFonts w:ascii="Arial" w:hAnsi="Arial" w:cs="Arial"/>
          <w:sz w:val="24"/>
          <w:szCs w:val="24"/>
        </w:rPr>
        <w:t xml:space="preserve">When testing is in accordance with Section </w:t>
      </w:r>
      <w:ins w:id="624" w:author="Steven R. Thorsell" w:date="2017-04-28T15:27:00Z">
        <w:r w:rsidR="0010459B">
          <w:rPr>
            <w:rFonts w:ascii="Arial" w:hAnsi="Arial" w:cs="Arial"/>
            <w:sz w:val="24"/>
            <w:szCs w:val="24"/>
          </w:rPr>
          <w:t>302.2.4.2.2</w:t>
        </w:r>
      </w:ins>
      <w:del w:id="625" w:author="Steven R. Thorsell" w:date="2017-04-28T15:27:00Z">
        <w:r w:rsidR="00F87F86" w:rsidRPr="00F87F86" w:rsidDel="0010459B">
          <w:rPr>
            <w:rFonts w:ascii="Arial" w:hAnsi="Arial" w:cs="Arial"/>
            <w:sz w:val="24"/>
            <w:szCs w:val="24"/>
          </w:rPr>
          <w:delText>302.5.2</w:delText>
        </w:r>
        <w:r w:rsidRPr="00F87F86" w:rsidDel="0010459B">
          <w:rPr>
            <w:rFonts w:ascii="Arial" w:hAnsi="Arial" w:cs="Arial"/>
            <w:sz w:val="24"/>
            <w:szCs w:val="24"/>
          </w:rPr>
          <w:delText>.2</w:delText>
        </w:r>
      </w:del>
      <w:r w:rsidRPr="00936BE5">
        <w:rPr>
          <w:rFonts w:ascii="Arial" w:hAnsi="Arial" w:cs="Arial"/>
          <w:sz w:val="24"/>
          <w:szCs w:val="24"/>
        </w:rPr>
        <w:t xml:space="preserve">, the </w:t>
      </w:r>
      <w:r>
        <w:rPr>
          <w:rFonts w:ascii="Arial" w:hAnsi="Arial" w:cs="Arial"/>
          <w:sz w:val="24"/>
          <w:szCs w:val="24"/>
        </w:rPr>
        <w:t xml:space="preserve">Conditions </w:t>
      </w:r>
      <w:r w:rsidRPr="00936BE5">
        <w:rPr>
          <w:rFonts w:ascii="Arial" w:hAnsi="Arial" w:cs="Arial"/>
          <w:sz w:val="24"/>
          <w:szCs w:val="24"/>
        </w:rPr>
        <w:t xml:space="preserve">1 through 7 regarding installation under </w:t>
      </w:r>
      <w:r>
        <w:rPr>
          <w:rFonts w:ascii="Arial" w:hAnsi="Arial" w:cs="Arial"/>
          <w:sz w:val="24"/>
          <w:szCs w:val="24"/>
        </w:rPr>
        <w:t xml:space="preserve">the </w:t>
      </w:r>
      <w:r w:rsidR="00047155">
        <w:rPr>
          <w:rFonts w:ascii="Arial" w:hAnsi="Arial" w:cs="Arial"/>
          <w:sz w:val="24"/>
          <w:szCs w:val="24"/>
        </w:rPr>
        <w:t xml:space="preserve">International Building Code </w:t>
      </w:r>
      <w:r>
        <w:rPr>
          <w:rFonts w:ascii="Arial" w:hAnsi="Arial" w:cs="Arial"/>
          <w:sz w:val="24"/>
          <w:szCs w:val="24"/>
        </w:rPr>
        <w:t>or</w:t>
      </w:r>
      <w:r w:rsidR="00047155">
        <w:rPr>
          <w:rFonts w:ascii="Arial" w:hAnsi="Arial" w:cs="Arial"/>
          <w:sz w:val="24"/>
          <w:szCs w:val="24"/>
        </w:rPr>
        <w:t xml:space="preserve"> the</w:t>
      </w:r>
      <w:r>
        <w:rPr>
          <w:rFonts w:ascii="Arial" w:hAnsi="Arial" w:cs="Arial"/>
          <w:sz w:val="24"/>
          <w:szCs w:val="24"/>
        </w:rPr>
        <w:t xml:space="preserve"> </w:t>
      </w:r>
      <w:r w:rsidR="00047155">
        <w:rPr>
          <w:rFonts w:ascii="Arial" w:hAnsi="Arial" w:cs="Arial"/>
          <w:sz w:val="24"/>
          <w:szCs w:val="24"/>
        </w:rPr>
        <w:t xml:space="preserve">International Residential Code </w:t>
      </w:r>
      <w:r>
        <w:rPr>
          <w:rFonts w:ascii="Arial" w:hAnsi="Arial" w:cs="Arial"/>
          <w:sz w:val="24"/>
          <w:szCs w:val="24"/>
        </w:rPr>
        <w:t>shall apply.</w:t>
      </w:r>
    </w:p>
    <w:p w:rsidR="0033181C" w:rsidRPr="00936BE5" w:rsidRDefault="006B06F7" w:rsidP="0033181C">
      <w:pPr>
        <w:spacing w:after="240"/>
        <w:ind w:left="270" w:hanging="270"/>
        <w:jc w:val="both"/>
        <w:rPr>
          <w:rFonts w:ascii="Arial" w:hAnsi="Arial" w:cs="Arial"/>
          <w:sz w:val="24"/>
          <w:szCs w:val="24"/>
        </w:rPr>
      </w:pPr>
      <w:r>
        <w:rPr>
          <w:rFonts w:ascii="Arial" w:hAnsi="Arial" w:cs="Arial"/>
          <w:sz w:val="24"/>
          <w:szCs w:val="24"/>
        </w:rPr>
        <w:t>1. Entry to the crawl space</w:t>
      </w:r>
      <w:r w:rsidR="0033181C" w:rsidRPr="00936BE5">
        <w:rPr>
          <w:rFonts w:ascii="Arial" w:hAnsi="Arial" w:cs="Arial"/>
          <w:sz w:val="24"/>
          <w:szCs w:val="24"/>
        </w:rPr>
        <w:t xml:space="preserve"> shall only be to service </w:t>
      </w:r>
      <w:r w:rsidR="0033181C" w:rsidRPr="0010459B">
        <w:rPr>
          <w:rFonts w:ascii="Arial" w:hAnsi="Arial" w:cs="Arial"/>
          <w:i/>
          <w:sz w:val="24"/>
          <w:szCs w:val="24"/>
        </w:rPr>
        <w:t>utilities</w:t>
      </w:r>
      <w:r w:rsidR="0033181C" w:rsidRPr="00936BE5">
        <w:rPr>
          <w:rFonts w:ascii="Arial" w:hAnsi="Arial" w:cs="Arial"/>
          <w:sz w:val="24"/>
          <w:szCs w:val="24"/>
        </w:rPr>
        <w:t>, and no storage is permitted.</w:t>
      </w:r>
    </w:p>
    <w:p w:rsidR="0033181C" w:rsidRPr="00936BE5" w:rsidRDefault="0033181C" w:rsidP="0033181C">
      <w:pPr>
        <w:spacing w:after="240"/>
        <w:ind w:left="270" w:hanging="270"/>
        <w:jc w:val="both"/>
        <w:rPr>
          <w:rFonts w:ascii="Arial" w:hAnsi="Arial" w:cs="Arial"/>
          <w:sz w:val="24"/>
          <w:szCs w:val="24"/>
        </w:rPr>
      </w:pPr>
      <w:r w:rsidRPr="00936BE5">
        <w:rPr>
          <w:rFonts w:ascii="Arial" w:hAnsi="Arial" w:cs="Arial"/>
          <w:sz w:val="24"/>
          <w:szCs w:val="24"/>
        </w:rPr>
        <w:t xml:space="preserve">2. There shall be no interconnected </w:t>
      </w:r>
      <w:r w:rsidR="006B06F7">
        <w:rPr>
          <w:rFonts w:ascii="Arial" w:hAnsi="Arial" w:cs="Arial"/>
          <w:sz w:val="24"/>
          <w:szCs w:val="24"/>
        </w:rPr>
        <w:t>crawl space</w:t>
      </w:r>
      <w:r w:rsidRPr="00936BE5">
        <w:rPr>
          <w:rFonts w:ascii="Arial" w:hAnsi="Arial" w:cs="Arial"/>
          <w:sz w:val="24"/>
          <w:szCs w:val="24"/>
        </w:rPr>
        <w:t xml:space="preserve"> areas.</w:t>
      </w:r>
    </w:p>
    <w:p w:rsidR="0033181C" w:rsidRPr="0033181C" w:rsidRDefault="0033181C" w:rsidP="0033181C">
      <w:pPr>
        <w:spacing w:after="240"/>
        <w:ind w:left="270" w:hanging="270"/>
        <w:jc w:val="both"/>
        <w:rPr>
          <w:rFonts w:ascii="Arial" w:hAnsi="Arial" w:cs="Arial"/>
          <w:sz w:val="24"/>
          <w:szCs w:val="24"/>
        </w:rPr>
      </w:pPr>
      <w:r w:rsidRPr="0033181C">
        <w:rPr>
          <w:rFonts w:ascii="Arial" w:hAnsi="Arial" w:cs="Arial"/>
          <w:sz w:val="24"/>
          <w:szCs w:val="24"/>
        </w:rPr>
        <w:t>3. Air in the crawl spaces shall not be circulated to other parts of the building.</w:t>
      </w:r>
    </w:p>
    <w:p w:rsidR="0033181C" w:rsidRPr="0033181C" w:rsidRDefault="0033181C" w:rsidP="0033181C">
      <w:pPr>
        <w:spacing w:after="240"/>
        <w:ind w:left="270" w:hanging="270"/>
        <w:jc w:val="both"/>
        <w:rPr>
          <w:rFonts w:ascii="Arial" w:hAnsi="Arial" w:cs="Arial"/>
          <w:sz w:val="24"/>
          <w:szCs w:val="24"/>
        </w:rPr>
      </w:pPr>
      <w:r w:rsidRPr="0033181C">
        <w:rPr>
          <w:rFonts w:ascii="Arial" w:hAnsi="Arial" w:cs="Arial"/>
          <w:sz w:val="24"/>
          <w:szCs w:val="24"/>
        </w:rPr>
        <w:t xml:space="preserve">4. Under-floor (crawl space) ventilation is provided when required by Section 1203.3 </w:t>
      </w:r>
      <w:r w:rsidR="00047155">
        <w:rPr>
          <w:rFonts w:ascii="Arial" w:hAnsi="Arial" w:cs="Arial"/>
          <w:sz w:val="24"/>
          <w:szCs w:val="24"/>
        </w:rPr>
        <w:t>of the International Building Code</w:t>
      </w:r>
      <w:r w:rsidR="00047155" w:rsidRPr="0033181C">
        <w:rPr>
          <w:rFonts w:ascii="Arial" w:hAnsi="Arial" w:cs="Arial"/>
          <w:sz w:val="24"/>
          <w:szCs w:val="24"/>
        </w:rPr>
        <w:t xml:space="preserve"> </w:t>
      </w:r>
      <w:r w:rsidR="00047155">
        <w:rPr>
          <w:rFonts w:ascii="Arial" w:hAnsi="Arial" w:cs="Arial"/>
          <w:sz w:val="24"/>
          <w:szCs w:val="24"/>
        </w:rPr>
        <w:t xml:space="preserve">or </w:t>
      </w:r>
      <w:r w:rsidRPr="0033181C">
        <w:rPr>
          <w:rFonts w:ascii="Arial" w:hAnsi="Arial" w:cs="Arial"/>
          <w:sz w:val="24"/>
          <w:szCs w:val="24"/>
        </w:rPr>
        <w:t>Section R408.1</w:t>
      </w:r>
      <w:r w:rsidR="00047155">
        <w:rPr>
          <w:rFonts w:ascii="Arial" w:hAnsi="Arial" w:cs="Arial"/>
          <w:sz w:val="24"/>
          <w:szCs w:val="24"/>
        </w:rPr>
        <w:t xml:space="preserve"> of the International Residential Code</w:t>
      </w:r>
      <w:r w:rsidRPr="0033181C">
        <w:rPr>
          <w:rFonts w:ascii="Arial" w:hAnsi="Arial" w:cs="Arial"/>
          <w:sz w:val="24"/>
          <w:szCs w:val="24"/>
        </w:rPr>
        <w:t>, as applicable.</w:t>
      </w:r>
    </w:p>
    <w:p w:rsidR="0033181C" w:rsidRPr="0033181C" w:rsidRDefault="0033181C" w:rsidP="0033181C">
      <w:pPr>
        <w:spacing w:after="240"/>
        <w:ind w:left="270" w:hanging="270"/>
        <w:jc w:val="both"/>
        <w:rPr>
          <w:rFonts w:ascii="Arial" w:hAnsi="Arial" w:cs="Arial"/>
          <w:sz w:val="24"/>
          <w:szCs w:val="24"/>
        </w:rPr>
      </w:pPr>
      <w:r w:rsidRPr="0033181C">
        <w:rPr>
          <w:rFonts w:ascii="Arial" w:hAnsi="Arial" w:cs="Arial"/>
          <w:sz w:val="24"/>
          <w:szCs w:val="24"/>
        </w:rPr>
        <w:t>5. The foam plastic insulation shall be limited to the maximum thickness and density tested.</w:t>
      </w:r>
    </w:p>
    <w:p w:rsidR="0033181C" w:rsidRPr="0033181C" w:rsidRDefault="0033181C" w:rsidP="0033181C">
      <w:pPr>
        <w:spacing w:after="240"/>
        <w:ind w:left="270" w:hanging="270"/>
        <w:jc w:val="both"/>
        <w:rPr>
          <w:rFonts w:ascii="Arial" w:hAnsi="Arial" w:cs="Arial"/>
          <w:sz w:val="24"/>
          <w:szCs w:val="24"/>
        </w:rPr>
      </w:pPr>
      <w:r w:rsidRPr="0033181C">
        <w:rPr>
          <w:rFonts w:ascii="Arial" w:hAnsi="Arial" w:cs="Arial"/>
          <w:sz w:val="24"/>
          <w:szCs w:val="24"/>
        </w:rPr>
        <w:t>6. Combustion air is provided in accordance with IMC Section 701, where applicable.</w:t>
      </w:r>
    </w:p>
    <w:p w:rsidR="0033181C" w:rsidRPr="0033181C" w:rsidRDefault="0033181C" w:rsidP="0033181C">
      <w:pPr>
        <w:spacing w:after="240"/>
        <w:ind w:left="270" w:hanging="270"/>
        <w:jc w:val="both"/>
        <w:rPr>
          <w:rFonts w:ascii="Arial" w:hAnsi="Arial" w:cs="Arial"/>
          <w:sz w:val="24"/>
          <w:szCs w:val="24"/>
        </w:rPr>
      </w:pPr>
      <w:r w:rsidRPr="0033181C">
        <w:rPr>
          <w:rFonts w:ascii="Arial" w:hAnsi="Arial" w:cs="Arial"/>
          <w:sz w:val="24"/>
          <w:szCs w:val="24"/>
        </w:rPr>
        <w:t>7. The installed coverage rate or thickness of coatings, if part of the insulation system, shall be equal to or greater than that which was tested.</w:t>
      </w:r>
    </w:p>
    <w:p w:rsidR="006B06F7" w:rsidRDefault="0033181C" w:rsidP="0033181C">
      <w:pPr>
        <w:spacing w:after="240"/>
        <w:jc w:val="both"/>
        <w:rPr>
          <w:rFonts w:ascii="Arial" w:hAnsi="Arial" w:cs="Arial"/>
          <w:sz w:val="24"/>
          <w:szCs w:val="24"/>
        </w:rPr>
      </w:pPr>
      <w:r w:rsidRPr="0033181C">
        <w:rPr>
          <w:rFonts w:ascii="Arial" w:hAnsi="Arial" w:cs="Arial"/>
          <w:sz w:val="24"/>
          <w:szCs w:val="24"/>
        </w:rPr>
        <w:t xml:space="preserve">Use of the </w:t>
      </w:r>
      <w:r w:rsidR="00F87F86">
        <w:rPr>
          <w:rFonts w:ascii="Arial" w:hAnsi="Arial" w:cs="Arial"/>
          <w:i/>
          <w:sz w:val="24"/>
          <w:szCs w:val="24"/>
        </w:rPr>
        <w:t>spray-applied foam plastic</w:t>
      </w:r>
      <w:r w:rsidRPr="0033181C">
        <w:rPr>
          <w:rFonts w:ascii="Arial" w:hAnsi="Arial" w:cs="Arial"/>
          <w:sz w:val="24"/>
          <w:szCs w:val="24"/>
        </w:rPr>
        <w:t xml:space="preserve"> insulation in an unvented crawl space is limited to testing in accordance with Section </w:t>
      </w:r>
      <w:ins w:id="626" w:author="Steven R. Thorsell" w:date="2017-04-28T15:28:00Z">
        <w:r w:rsidR="0010459B">
          <w:rPr>
            <w:rFonts w:ascii="Arial" w:hAnsi="Arial" w:cs="Arial"/>
            <w:sz w:val="24"/>
            <w:szCs w:val="24"/>
          </w:rPr>
          <w:t>302.2.</w:t>
        </w:r>
      </w:ins>
      <w:ins w:id="627" w:author="Steven R. Thorsell" w:date="2017-04-28T15:29:00Z">
        <w:r w:rsidR="0010459B">
          <w:rPr>
            <w:rFonts w:ascii="Arial" w:hAnsi="Arial" w:cs="Arial"/>
            <w:sz w:val="24"/>
            <w:szCs w:val="24"/>
          </w:rPr>
          <w:t>4</w:t>
        </w:r>
      </w:ins>
      <w:ins w:id="628" w:author="Steven R. Thorsell" w:date="2017-04-28T15:28:00Z">
        <w:r w:rsidR="0010459B">
          <w:rPr>
            <w:rFonts w:ascii="Arial" w:hAnsi="Arial" w:cs="Arial"/>
            <w:sz w:val="24"/>
            <w:szCs w:val="24"/>
          </w:rPr>
          <w:t>.2.2.2.1</w:t>
        </w:r>
      </w:ins>
      <w:del w:id="629" w:author="Steven R. Thorsell" w:date="2017-04-28T15:29:00Z">
        <w:r w:rsidRPr="0033181C" w:rsidDel="0010459B">
          <w:rPr>
            <w:rFonts w:ascii="Arial" w:hAnsi="Arial" w:cs="Arial"/>
            <w:sz w:val="24"/>
            <w:szCs w:val="24"/>
          </w:rPr>
          <w:delText>302.5.2.2.2.1</w:delText>
        </w:r>
      </w:del>
      <w:r w:rsidRPr="0033181C">
        <w:rPr>
          <w:rFonts w:ascii="Arial" w:hAnsi="Arial" w:cs="Arial"/>
          <w:sz w:val="24"/>
          <w:szCs w:val="24"/>
        </w:rPr>
        <w:t xml:space="preserve"> Option 1, or application with a code-prescribed </w:t>
      </w:r>
      <w:r w:rsidRPr="00EC18ED">
        <w:rPr>
          <w:rFonts w:ascii="Arial" w:hAnsi="Arial" w:cs="Arial"/>
          <w:i/>
          <w:sz w:val="24"/>
          <w:szCs w:val="24"/>
        </w:rPr>
        <w:t>ignition barrier</w:t>
      </w:r>
      <w:r w:rsidRPr="0033181C">
        <w:rPr>
          <w:rFonts w:ascii="Arial" w:hAnsi="Arial" w:cs="Arial"/>
          <w:sz w:val="24"/>
          <w:szCs w:val="24"/>
        </w:rPr>
        <w:t>.</w:t>
      </w:r>
    </w:p>
    <w:p w:rsidR="006B06F7" w:rsidRPr="00F659B6" w:rsidRDefault="006B06F7" w:rsidP="006B06F7">
      <w:pPr>
        <w:spacing w:after="240"/>
        <w:jc w:val="both"/>
        <w:rPr>
          <w:rFonts w:ascii="Arial" w:hAnsi="Arial" w:cs="Arial"/>
          <w:sz w:val="24"/>
          <w:szCs w:val="24"/>
        </w:rPr>
      </w:pPr>
      <w:r w:rsidRPr="006B06F7">
        <w:rPr>
          <w:rFonts w:ascii="Arial" w:hAnsi="Arial" w:cs="Arial"/>
          <w:b/>
          <w:sz w:val="24"/>
          <w:szCs w:val="24"/>
        </w:rPr>
        <w:t>302.</w:t>
      </w:r>
      <w:ins w:id="630" w:author="Steven R. Thorsell" w:date="2017-04-26T16:10:00Z">
        <w:r w:rsidR="005253BB">
          <w:rPr>
            <w:rFonts w:ascii="Arial" w:hAnsi="Arial" w:cs="Arial"/>
            <w:b/>
            <w:sz w:val="24"/>
            <w:szCs w:val="24"/>
          </w:rPr>
          <w:t>2.4</w:t>
        </w:r>
      </w:ins>
      <w:del w:id="631" w:author="Steven R. Thorsell" w:date="2017-04-26T16:10:00Z">
        <w:r w:rsidRPr="006B06F7" w:rsidDel="005253BB">
          <w:rPr>
            <w:rFonts w:ascii="Arial" w:hAnsi="Arial" w:cs="Arial"/>
            <w:b/>
            <w:sz w:val="24"/>
            <w:szCs w:val="24"/>
          </w:rPr>
          <w:delText>5</w:delText>
        </w:r>
      </w:del>
      <w:r w:rsidRPr="006B06F7">
        <w:rPr>
          <w:rFonts w:ascii="Arial" w:hAnsi="Arial" w:cs="Arial"/>
          <w:b/>
          <w:sz w:val="24"/>
          <w:szCs w:val="24"/>
        </w:rPr>
        <w:t>.2.2.2 Test Method B.</w:t>
      </w:r>
      <w:r w:rsidR="00F659B6">
        <w:rPr>
          <w:rFonts w:ascii="Arial" w:hAnsi="Arial" w:cs="Arial"/>
          <w:sz w:val="24"/>
          <w:szCs w:val="24"/>
        </w:rPr>
        <w:t xml:space="preserve"> When Test Method B is used, testing shall be performed in accordance with Section </w:t>
      </w:r>
      <w:ins w:id="632" w:author="Steven R. Thorsell" w:date="2017-04-28T15:29:00Z">
        <w:r w:rsidR="0010459B">
          <w:rPr>
            <w:rFonts w:ascii="Arial" w:hAnsi="Arial" w:cs="Arial"/>
            <w:sz w:val="24"/>
            <w:szCs w:val="24"/>
          </w:rPr>
          <w:t>302.2.4.2.2.2.1</w:t>
        </w:r>
      </w:ins>
      <w:del w:id="633" w:author="Steven R. Thorsell" w:date="2017-04-28T15:29:00Z">
        <w:r w:rsidR="00F659B6" w:rsidDel="0010459B">
          <w:rPr>
            <w:rFonts w:ascii="Arial" w:hAnsi="Arial" w:cs="Arial"/>
            <w:sz w:val="24"/>
            <w:szCs w:val="24"/>
          </w:rPr>
          <w:delText>302.5.2.2</w:delText>
        </w:r>
        <w:r w:rsidR="00F87F86" w:rsidDel="0010459B">
          <w:rPr>
            <w:rFonts w:ascii="Arial" w:hAnsi="Arial" w:cs="Arial"/>
            <w:sz w:val="24"/>
            <w:szCs w:val="24"/>
          </w:rPr>
          <w:delText>.2.</w:delText>
        </w:r>
        <w:r w:rsidR="00F659B6" w:rsidDel="0010459B">
          <w:rPr>
            <w:rFonts w:ascii="Arial" w:hAnsi="Arial" w:cs="Arial"/>
            <w:sz w:val="24"/>
            <w:szCs w:val="24"/>
          </w:rPr>
          <w:delText>1</w:delText>
        </w:r>
      </w:del>
      <w:r w:rsidR="00F659B6">
        <w:rPr>
          <w:rFonts w:ascii="Arial" w:hAnsi="Arial" w:cs="Arial"/>
          <w:sz w:val="24"/>
          <w:szCs w:val="24"/>
        </w:rPr>
        <w:t xml:space="preserve"> (Option 1) or Section </w:t>
      </w:r>
      <w:ins w:id="634" w:author="Steven R. Thorsell" w:date="2017-04-28T15:29:00Z">
        <w:r w:rsidR="0010459B">
          <w:rPr>
            <w:rFonts w:ascii="Arial" w:hAnsi="Arial" w:cs="Arial"/>
            <w:sz w:val="24"/>
            <w:szCs w:val="24"/>
          </w:rPr>
          <w:t>302.4.2.2.2.2.2</w:t>
        </w:r>
      </w:ins>
      <w:del w:id="635" w:author="Steven R. Thorsell" w:date="2017-04-28T15:29:00Z">
        <w:r w:rsidR="00F659B6" w:rsidDel="0010459B">
          <w:rPr>
            <w:rFonts w:ascii="Arial" w:hAnsi="Arial" w:cs="Arial"/>
            <w:sz w:val="24"/>
            <w:szCs w:val="24"/>
          </w:rPr>
          <w:delText>302.5.2.2.2</w:delText>
        </w:r>
        <w:r w:rsidR="00F87F86" w:rsidDel="0010459B">
          <w:rPr>
            <w:rFonts w:ascii="Arial" w:hAnsi="Arial" w:cs="Arial"/>
            <w:sz w:val="24"/>
            <w:szCs w:val="24"/>
          </w:rPr>
          <w:delText>.2</w:delText>
        </w:r>
      </w:del>
      <w:r w:rsidR="00F659B6">
        <w:rPr>
          <w:rFonts w:ascii="Arial" w:hAnsi="Arial" w:cs="Arial"/>
          <w:sz w:val="24"/>
          <w:szCs w:val="24"/>
        </w:rPr>
        <w:t xml:space="preserve"> </w:t>
      </w:r>
      <w:ins w:id="636" w:author="Steven R. Thorsell" w:date="2017-04-26T15:42:00Z">
        <w:r w:rsidR="00B6346C">
          <w:rPr>
            <w:rFonts w:ascii="Arial" w:hAnsi="Arial" w:cs="Arial"/>
            <w:sz w:val="24"/>
            <w:szCs w:val="24"/>
          </w:rPr>
          <w:t>(</w:t>
        </w:r>
      </w:ins>
      <w:r w:rsidR="00F659B6">
        <w:rPr>
          <w:rFonts w:ascii="Arial" w:hAnsi="Arial" w:cs="Arial"/>
          <w:sz w:val="24"/>
          <w:szCs w:val="24"/>
        </w:rPr>
        <w:t xml:space="preserve">Option 2). </w:t>
      </w:r>
    </w:p>
    <w:p w:rsidR="006B06F7" w:rsidRPr="006B06F7" w:rsidRDefault="006B06F7" w:rsidP="006B06F7">
      <w:pPr>
        <w:spacing w:after="240"/>
        <w:jc w:val="both"/>
        <w:rPr>
          <w:rFonts w:ascii="Arial" w:hAnsi="Arial" w:cs="Arial"/>
          <w:sz w:val="24"/>
          <w:szCs w:val="24"/>
        </w:rPr>
      </w:pPr>
      <w:r w:rsidRPr="006B06F7">
        <w:rPr>
          <w:rFonts w:ascii="Arial" w:hAnsi="Arial" w:cs="Arial"/>
          <w:b/>
          <w:sz w:val="24"/>
          <w:szCs w:val="24"/>
        </w:rPr>
        <w:t>302.</w:t>
      </w:r>
      <w:ins w:id="637" w:author="Steven R. Thorsell" w:date="2017-04-26T16:10:00Z">
        <w:r w:rsidR="005253BB">
          <w:rPr>
            <w:rFonts w:ascii="Arial" w:hAnsi="Arial" w:cs="Arial"/>
            <w:b/>
            <w:sz w:val="24"/>
            <w:szCs w:val="24"/>
          </w:rPr>
          <w:t>2.4</w:t>
        </w:r>
      </w:ins>
      <w:del w:id="638" w:author="Steven R. Thorsell" w:date="2017-04-26T16:10:00Z">
        <w:r w:rsidRPr="006B06F7" w:rsidDel="005253BB">
          <w:rPr>
            <w:rFonts w:ascii="Arial" w:hAnsi="Arial" w:cs="Arial"/>
            <w:b/>
            <w:sz w:val="24"/>
            <w:szCs w:val="24"/>
          </w:rPr>
          <w:delText>5</w:delText>
        </w:r>
      </w:del>
      <w:r w:rsidRPr="006B06F7">
        <w:rPr>
          <w:rFonts w:ascii="Arial" w:hAnsi="Arial" w:cs="Arial"/>
          <w:b/>
          <w:sz w:val="24"/>
          <w:szCs w:val="24"/>
        </w:rPr>
        <w:t>.2.2.2.1 Testing (Option</w:t>
      </w:r>
      <w:r w:rsidR="005C3DB7">
        <w:rPr>
          <w:rFonts w:ascii="Arial" w:hAnsi="Arial" w:cs="Arial"/>
          <w:b/>
          <w:sz w:val="24"/>
          <w:szCs w:val="24"/>
        </w:rPr>
        <w:t xml:space="preserve"> </w:t>
      </w:r>
      <w:r w:rsidRPr="006B06F7">
        <w:rPr>
          <w:rFonts w:ascii="Arial" w:hAnsi="Arial" w:cs="Arial"/>
          <w:b/>
          <w:sz w:val="24"/>
          <w:szCs w:val="24"/>
        </w:rPr>
        <w:t>1).</w:t>
      </w:r>
      <w:r w:rsidRPr="006B06F7">
        <w:rPr>
          <w:rFonts w:ascii="Arial" w:hAnsi="Arial" w:cs="Arial"/>
          <w:sz w:val="24"/>
          <w:szCs w:val="24"/>
        </w:rPr>
        <w:t xml:space="preserve">  Tests shall be conducted in accordance with </w:t>
      </w:r>
      <w:proofErr w:type="spellStart"/>
      <w:r w:rsidRPr="006B06F7">
        <w:rPr>
          <w:rFonts w:ascii="Arial" w:hAnsi="Arial" w:cs="Arial"/>
          <w:sz w:val="24"/>
          <w:szCs w:val="24"/>
        </w:rPr>
        <w:t>NFPA</w:t>
      </w:r>
      <w:proofErr w:type="spellEnd"/>
      <w:r w:rsidRPr="006B06F7">
        <w:rPr>
          <w:rFonts w:ascii="Arial" w:hAnsi="Arial" w:cs="Arial"/>
          <w:sz w:val="24"/>
          <w:szCs w:val="24"/>
        </w:rPr>
        <w:t xml:space="preserve"> 286 with the conditions of acceptance specified in Section 803.1.2.1</w:t>
      </w:r>
      <w:r w:rsidR="007B63F4">
        <w:rPr>
          <w:rFonts w:ascii="Arial" w:hAnsi="Arial" w:cs="Arial"/>
          <w:sz w:val="24"/>
          <w:szCs w:val="24"/>
        </w:rPr>
        <w:t xml:space="preserve"> of the International Building Code</w:t>
      </w:r>
      <w:r w:rsidRPr="006B06F7">
        <w:rPr>
          <w:rFonts w:ascii="Arial" w:hAnsi="Arial" w:cs="Arial"/>
          <w:sz w:val="24"/>
          <w:szCs w:val="24"/>
        </w:rPr>
        <w:t xml:space="preserve">; or UL 1715 with conditions of acceptance as specified in Section </w:t>
      </w:r>
      <w:ins w:id="639" w:author="Steven R. Thorsell" w:date="2017-04-28T15:30:00Z">
        <w:r w:rsidR="0010459B">
          <w:rPr>
            <w:rFonts w:ascii="Arial" w:hAnsi="Arial" w:cs="Arial"/>
            <w:sz w:val="24"/>
            <w:szCs w:val="24"/>
          </w:rPr>
          <w:t>302.2.3.1.2</w:t>
        </w:r>
      </w:ins>
      <w:del w:id="640" w:author="Steven R. Thorsell" w:date="2017-04-28T15:30:00Z">
        <w:r w:rsidR="0021013C" w:rsidRPr="0021013C" w:rsidDel="0010459B">
          <w:rPr>
            <w:rFonts w:ascii="Arial" w:hAnsi="Arial" w:cs="Arial"/>
            <w:sz w:val="24"/>
            <w:szCs w:val="24"/>
          </w:rPr>
          <w:delText>302.4</w:delText>
        </w:r>
        <w:r w:rsidRPr="0021013C" w:rsidDel="0010459B">
          <w:rPr>
            <w:rFonts w:ascii="Arial" w:hAnsi="Arial" w:cs="Arial"/>
            <w:sz w:val="24"/>
            <w:szCs w:val="24"/>
          </w:rPr>
          <w:delText>.1.2</w:delText>
        </w:r>
      </w:del>
      <w:r w:rsidRPr="006B06F7">
        <w:rPr>
          <w:rFonts w:ascii="Arial" w:hAnsi="Arial" w:cs="Arial"/>
          <w:sz w:val="24"/>
          <w:szCs w:val="24"/>
        </w:rPr>
        <w:t xml:space="preserve">. The reported thickness shall be in accordance with Figures 2 and 3. Placement of the burner or wood crib shall be in accordance with the standard being used for testing, with the measured distance between the </w:t>
      </w:r>
      <w:proofErr w:type="gramStart"/>
      <w:r w:rsidRPr="006B06F7">
        <w:rPr>
          <w:rFonts w:ascii="Arial" w:hAnsi="Arial" w:cs="Arial"/>
          <w:sz w:val="24"/>
          <w:szCs w:val="24"/>
        </w:rPr>
        <w:t>burner</w:t>
      </w:r>
      <w:proofErr w:type="gramEnd"/>
      <w:r w:rsidRPr="006B06F7">
        <w:rPr>
          <w:rFonts w:ascii="Arial" w:hAnsi="Arial" w:cs="Arial"/>
          <w:sz w:val="24"/>
          <w:szCs w:val="24"/>
        </w:rPr>
        <w:t xml:space="preserve"> or crib and the interior surface of the assembly as described in Figure 1.</w:t>
      </w:r>
    </w:p>
    <w:p w:rsidR="006B06F7" w:rsidRPr="006B06F7" w:rsidRDefault="006B06F7" w:rsidP="006B06F7">
      <w:pPr>
        <w:spacing w:after="240"/>
        <w:jc w:val="both"/>
        <w:rPr>
          <w:rFonts w:ascii="Arial" w:hAnsi="Arial" w:cs="Arial"/>
          <w:sz w:val="24"/>
          <w:szCs w:val="24"/>
        </w:rPr>
      </w:pPr>
      <w:r w:rsidRPr="006B06F7">
        <w:rPr>
          <w:rFonts w:ascii="Arial" w:hAnsi="Arial" w:cs="Arial"/>
          <w:b/>
          <w:sz w:val="24"/>
          <w:szCs w:val="24"/>
        </w:rPr>
        <w:t>302.</w:t>
      </w:r>
      <w:ins w:id="641" w:author="Steven R. Thorsell" w:date="2017-04-26T16:10:00Z">
        <w:r w:rsidR="005253BB">
          <w:rPr>
            <w:rFonts w:ascii="Arial" w:hAnsi="Arial" w:cs="Arial"/>
            <w:b/>
            <w:sz w:val="24"/>
            <w:szCs w:val="24"/>
          </w:rPr>
          <w:t>2.4</w:t>
        </w:r>
      </w:ins>
      <w:del w:id="642" w:author="Steven R. Thorsell" w:date="2017-04-26T16:10:00Z">
        <w:r w:rsidRPr="006B06F7" w:rsidDel="005253BB">
          <w:rPr>
            <w:rFonts w:ascii="Arial" w:hAnsi="Arial" w:cs="Arial"/>
            <w:b/>
            <w:sz w:val="24"/>
            <w:szCs w:val="24"/>
          </w:rPr>
          <w:delText>5</w:delText>
        </w:r>
      </w:del>
      <w:r w:rsidRPr="006B06F7">
        <w:rPr>
          <w:rFonts w:ascii="Arial" w:hAnsi="Arial" w:cs="Arial"/>
          <w:b/>
          <w:sz w:val="24"/>
          <w:szCs w:val="24"/>
        </w:rPr>
        <w:t xml:space="preserve">.2.2.2.1.2 </w:t>
      </w:r>
      <w:r w:rsidR="0021013C">
        <w:rPr>
          <w:rFonts w:ascii="Arial" w:hAnsi="Arial" w:cs="Arial"/>
          <w:b/>
          <w:sz w:val="24"/>
          <w:szCs w:val="24"/>
        </w:rPr>
        <w:t xml:space="preserve">Crawl Space Installation </w:t>
      </w:r>
      <w:r w:rsidRPr="006B06F7">
        <w:rPr>
          <w:rFonts w:ascii="Arial" w:hAnsi="Arial" w:cs="Arial"/>
          <w:b/>
          <w:sz w:val="24"/>
          <w:szCs w:val="24"/>
        </w:rPr>
        <w:t>Limitations.</w:t>
      </w:r>
      <w:r w:rsidRPr="006B06F7">
        <w:rPr>
          <w:rFonts w:ascii="Arial" w:hAnsi="Arial" w:cs="Arial"/>
          <w:sz w:val="24"/>
          <w:szCs w:val="24"/>
        </w:rPr>
        <w:t xml:space="preserve"> When testing is in accordance with Section </w:t>
      </w:r>
      <w:ins w:id="643" w:author="Steven R. Thorsell" w:date="2017-04-28T15:30:00Z">
        <w:r w:rsidR="0010459B">
          <w:rPr>
            <w:rFonts w:ascii="Arial" w:hAnsi="Arial" w:cs="Arial"/>
            <w:sz w:val="24"/>
            <w:szCs w:val="24"/>
          </w:rPr>
          <w:t>302.2.4.2.2.2.1</w:t>
        </w:r>
      </w:ins>
      <w:del w:id="644" w:author="Steven R. Thorsell" w:date="2017-04-28T15:31:00Z">
        <w:r w:rsidRPr="0021013C" w:rsidDel="0010459B">
          <w:rPr>
            <w:rFonts w:ascii="Arial" w:hAnsi="Arial" w:cs="Arial"/>
            <w:sz w:val="24"/>
            <w:szCs w:val="24"/>
          </w:rPr>
          <w:delText>302.</w:delText>
        </w:r>
        <w:r w:rsidR="0021013C" w:rsidRPr="0021013C" w:rsidDel="0010459B">
          <w:rPr>
            <w:rFonts w:ascii="Arial" w:hAnsi="Arial" w:cs="Arial"/>
            <w:sz w:val="24"/>
            <w:szCs w:val="24"/>
          </w:rPr>
          <w:delText>5</w:delText>
        </w:r>
        <w:r w:rsidRPr="0021013C" w:rsidDel="0010459B">
          <w:rPr>
            <w:rFonts w:ascii="Arial" w:hAnsi="Arial" w:cs="Arial"/>
            <w:sz w:val="24"/>
            <w:szCs w:val="24"/>
          </w:rPr>
          <w:delText>.2.2.</w:delText>
        </w:r>
        <w:r w:rsidR="0021013C" w:rsidRPr="0021013C" w:rsidDel="0010459B">
          <w:rPr>
            <w:rFonts w:ascii="Arial" w:hAnsi="Arial" w:cs="Arial"/>
            <w:sz w:val="24"/>
            <w:szCs w:val="24"/>
          </w:rPr>
          <w:delText>2.</w:delText>
        </w:r>
        <w:r w:rsidRPr="0021013C" w:rsidDel="0010459B">
          <w:rPr>
            <w:rFonts w:ascii="Arial" w:hAnsi="Arial" w:cs="Arial"/>
            <w:sz w:val="24"/>
            <w:szCs w:val="24"/>
          </w:rPr>
          <w:delText>1</w:delText>
        </w:r>
      </w:del>
      <w:r w:rsidRPr="006B06F7">
        <w:rPr>
          <w:rFonts w:ascii="Arial" w:hAnsi="Arial" w:cs="Arial"/>
          <w:sz w:val="24"/>
          <w:szCs w:val="24"/>
        </w:rPr>
        <w:t>, the limitations 1 through 4 on installation shall apply:</w:t>
      </w:r>
    </w:p>
    <w:p w:rsidR="006B06F7" w:rsidRPr="006B06F7" w:rsidRDefault="006B06F7" w:rsidP="0021013C">
      <w:pPr>
        <w:spacing w:after="240"/>
        <w:ind w:left="270" w:hanging="360"/>
        <w:jc w:val="both"/>
        <w:rPr>
          <w:rFonts w:ascii="Arial" w:hAnsi="Arial" w:cs="Arial"/>
          <w:sz w:val="24"/>
          <w:szCs w:val="24"/>
        </w:rPr>
      </w:pPr>
      <w:r w:rsidRPr="006B06F7">
        <w:rPr>
          <w:rFonts w:ascii="Arial" w:hAnsi="Arial" w:cs="Arial"/>
          <w:sz w:val="24"/>
          <w:szCs w:val="24"/>
        </w:rPr>
        <w:t xml:space="preserve">1. Under-floor (crawl space) ventilation shall be provided in accordance with Section 1203.3 </w:t>
      </w:r>
      <w:r w:rsidR="007B63F4">
        <w:rPr>
          <w:rFonts w:ascii="Arial" w:hAnsi="Arial" w:cs="Arial"/>
          <w:sz w:val="24"/>
          <w:szCs w:val="24"/>
        </w:rPr>
        <w:t>of the International Building Code</w:t>
      </w:r>
      <w:r w:rsidR="007B63F4" w:rsidRPr="006B06F7">
        <w:rPr>
          <w:rFonts w:ascii="Arial" w:hAnsi="Arial" w:cs="Arial"/>
          <w:sz w:val="24"/>
          <w:szCs w:val="24"/>
        </w:rPr>
        <w:t xml:space="preserve"> </w:t>
      </w:r>
      <w:r w:rsidRPr="006B06F7">
        <w:rPr>
          <w:rFonts w:ascii="Arial" w:hAnsi="Arial" w:cs="Arial"/>
          <w:sz w:val="24"/>
          <w:szCs w:val="24"/>
        </w:rPr>
        <w:t>or Section R408</w:t>
      </w:r>
      <w:r w:rsidR="007B63F4" w:rsidRPr="007B63F4">
        <w:rPr>
          <w:rFonts w:ascii="Arial" w:hAnsi="Arial" w:cs="Arial"/>
          <w:sz w:val="24"/>
          <w:szCs w:val="24"/>
        </w:rPr>
        <w:t xml:space="preserve"> </w:t>
      </w:r>
      <w:r w:rsidR="007B63F4">
        <w:rPr>
          <w:rFonts w:ascii="Arial" w:hAnsi="Arial" w:cs="Arial"/>
          <w:sz w:val="24"/>
          <w:szCs w:val="24"/>
        </w:rPr>
        <w:t>of the International Residential Code</w:t>
      </w:r>
      <w:r w:rsidRPr="006B06F7">
        <w:rPr>
          <w:rFonts w:ascii="Arial" w:hAnsi="Arial" w:cs="Arial"/>
          <w:sz w:val="24"/>
          <w:szCs w:val="24"/>
        </w:rPr>
        <w:t>, as applicable.</w:t>
      </w:r>
    </w:p>
    <w:p w:rsidR="006B06F7" w:rsidRPr="006B06F7" w:rsidRDefault="006B06F7" w:rsidP="0021013C">
      <w:pPr>
        <w:spacing w:after="240"/>
        <w:ind w:left="270" w:hanging="360"/>
        <w:jc w:val="both"/>
        <w:rPr>
          <w:rFonts w:ascii="Arial" w:hAnsi="Arial" w:cs="Arial"/>
          <w:sz w:val="24"/>
          <w:szCs w:val="24"/>
        </w:rPr>
      </w:pPr>
      <w:r w:rsidRPr="006B06F7">
        <w:rPr>
          <w:rFonts w:ascii="Arial" w:hAnsi="Arial" w:cs="Arial"/>
          <w:sz w:val="24"/>
          <w:szCs w:val="24"/>
        </w:rPr>
        <w:t>2. Combustion air shall be provided in accordance with Section 701</w:t>
      </w:r>
      <w:r w:rsidR="007B63F4" w:rsidRPr="007B63F4">
        <w:rPr>
          <w:rFonts w:ascii="Arial" w:hAnsi="Arial" w:cs="Arial"/>
          <w:sz w:val="24"/>
          <w:szCs w:val="24"/>
        </w:rPr>
        <w:t xml:space="preserve"> </w:t>
      </w:r>
      <w:r w:rsidR="007B63F4">
        <w:rPr>
          <w:rFonts w:ascii="Arial" w:hAnsi="Arial" w:cs="Arial"/>
          <w:sz w:val="24"/>
          <w:szCs w:val="24"/>
        </w:rPr>
        <w:t>of the International Mechanical Code</w:t>
      </w:r>
      <w:r w:rsidRPr="006B06F7">
        <w:rPr>
          <w:rFonts w:ascii="Arial" w:hAnsi="Arial" w:cs="Arial"/>
          <w:sz w:val="24"/>
          <w:szCs w:val="24"/>
        </w:rPr>
        <w:t>, where applicable.</w:t>
      </w:r>
    </w:p>
    <w:p w:rsidR="006B06F7" w:rsidRPr="006B06F7" w:rsidRDefault="006B06F7" w:rsidP="0021013C">
      <w:pPr>
        <w:spacing w:after="240"/>
        <w:ind w:left="270" w:hanging="360"/>
        <w:jc w:val="both"/>
        <w:rPr>
          <w:rFonts w:ascii="Arial" w:hAnsi="Arial" w:cs="Arial"/>
          <w:sz w:val="24"/>
          <w:szCs w:val="24"/>
        </w:rPr>
      </w:pPr>
      <w:r w:rsidRPr="006B06F7">
        <w:rPr>
          <w:rFonts w:ascii="Arial" w:hAnsi="Arial" w:cs="Arial"/>
          <w:sz w:val="24"/>
          <w:szCs w:val="24"/>
        </w:rPr>
        <w:t>3. The foam plastic insulation shall be limited to the maximum thickness and density tested.</w:t>
      </w:r>
    </w:p>
    <w:p w:rsidR="006B06F7" w:rsidRPr="006B06F7" w:rsidRDefault="006B06F7" w:rsidP="0021013C">
      <w:pPr>
        <w:spacing w:after="240"/>
        <w:ind w:left="270" w:hanging="360"/>
        <w:jc w:val="both"/>
        <w:rPr>
          <w:rFonts w:ascii="Arial" w:hAnsi="Arial" w:cs="Arial"/>
          <w:sz w:val="24"/>
          <w:szCs w:val="24"/>
        </w:rPr>
      </w:pPr>
      <w:r w:rsidRPr="006B06F7">
        <w:rPr>
          <w:rFonts w:ascii="Arial" w:hAnsi="Arial" w:cs="Arial"/>
          <w:sz w:val="24"/>
          <w:szCs w:val="24"/>
        </w:rPr>
        <w:t>4. The installed coverage rate or thickness of coatings, if part of the insulation system, shall be equal to or greater than that which was tested.</w:t>
      </w:r>
    </w:p>
    <w:p w:rsidR="006B06F7" w:rsidRPr="006B06F7" w:rsidRDefault="006B06F7" w:rsidP="006B06F7">
      <w:pPr>
        <w:spacing w:after="240"/>
        <w:jc w:val="both"/>
        <w:rPr>
          <w:rFonts w:ascii="Arial" w:hAnsi="Arial" w:cs="Arial"/>
          <w:i/>
          <w:sz w:val="24"/>
          <w:szCs w:val="24"/>
        </w:rPr>
      </w:pPr>
      <w:r w:rsidRPr="006B06F7">
        <w:rPr>
          <w:rFonts w:ascii="Arial" w:hAnsi="Arial" w:cs="Arial"/>
          <w:b/>
          <w:sz w:val="24"/>
          <w:szCs w:val="24"/>
        </w:rPr>
        <w:t>302.</w:t>
      </w:r>
      <w:ins w:id="645" w:author="Steven R. Thorsell" w:date="2017-04-26T16:10:00Z">
        <w:r w:rsidR="005253BB">
          <w:rPr>
            <w:rFonts w:ascii="Arial" w:hAnsi="Arial" w:cs="Arial"/>
            <w:b/>
            <w:sz w:val="24"/>
            <w:szCs w:val="24"/>
          </w:rPr>
          <w:t>2.4</w:t>
        </w:r>
      </w:ins>
      <w:del w:id="646" w:author="Steven R. Thorsell" w:date="2017-04-26T16:10:00Z">
        <w:r w:rsidRPr="006B06F7" w:rsidDel="005253BB">
          <w:rPr>
            <w:rFonts w:ascii="Arial" w:hAnsi="Arial" w:cs="Arial"/>
            <w:b/>
            <w:sz w:val="24"/>
            <w:szCs w:val="24"/>
          </w:rPr>
          <w:delText>5</w:delText>
        </w:r>
      </w:del>
      <w:r w:rsidRPr="006B06F7">
        <w:rPr>
          <w:rFonts w:ascii="Arial" w:hAnsi="Arial" w:cs="Arial"/>
          <w:b/>
          <w:sz w:val="24"/>
          <w:szCs w:val="24"/>
        </w:rPr>
        <w:t>.2.2.2.2 Testing (Option 2).</w:t>
      </w:r>
      <w:r w:rsidRPr="006B06F7">
        <w:rPr>
          <w:rFonts w:ascii="Arial" w:hAnsi="Arial" w:cs="Arial"/>
          <w:sz w:val="24"/>
          <w:szCs w:val="24"/>
        </w:rPr>
        <w:t xml:space="preserve"> Comparative crawl space fire tests shall be conducted in accordance with this section to compare the performance of the exposed </w:t>
      </w:r>
      <w:r w:rsidRPr="006B06F7">
        <w:rPr>
          <w:rFonts w:ascii="Arial" w:hAnsi="Arial" w:cs="Arial"/>
          <w:i/>
          <w:sz w:val="24"/>
          <w:szCs w:val="24"/>
        </w:rPr>
        <w:t>spray-applied foam plastic insulation</w:t>
      </w:r>
      <w:r w:rsidRPr="006B06F7">
        <w:rPr>
          <w:rFonts w:ascii="Arial" w:hAnsi="Arial" w:cs="Arial"/>
          <w:sz w:val="24"/>
          <w:szCs w:val="24"/>
        </w:rPr>
        <w:t xml:space="preserve"> under identical test conditions </w:t>
      </w:r>
      <w:r w:rsidR="0021013C">
        <w:rPr>
          <w:rFonts w:ascii="Arial" w:hAnsi="Arial" w:cs="Arial"/>
          <w:sz w:val="24"/>
          <w:szCs w:val="24"/>
        </w:rPr>
        <w:t xml:space="preserve">as described in Sections </w:t>
      </w:r>
      <w:ins w:id="647" w:author="Steven R. Thorsell" w:date="2017-04-28T15:31:00Z">
        <w:r w:rsidR="0010459B">
          <w:rPr>
            <w:rFonts w:ascii="Arial" w:hAnsi="Arial" w:cs="Arial"/>
            <w:sz w:val="24"/>
            <w:szCs w:val="24"/>
          </w:rPr>
          <w:t>302.2.4.2.2.2.2.1</w:t>
        </w:r>
      </w:ins>
      <w:del w:id="648" w:author="Steven R. Thorsell" w:date="2017-04-28T15:31:00Z">
        <w:r w:rsidR="0021013C" w:rsidDel="0010459B">
          <w:rPr>
            <w:rFonts w:ascii="Arial" w:hAnsi="Arial" w:cs="Arial"/>
            <w:sz w:val="24"/>
            <w:szCs w:val="24"/>
          </w:rPr>
          <w:delText>302.5.2.2.2.2.1</w:delText>
        </w:r>
      </w:del>
      <w:r w:rsidR="0021013C">
        <w:rPr>
          <w:rFonts w:ascii="Arial" w:hAnsi="Arial" w:cs="Arial"/>
          <w:sz w:val="24"/>
          <w:szCs w:val="24"/>
        </w:rPr>
        <w:t xml:space="preserve"> through </w:t>
      </w:r>
      <w:ins w:id="649" w:author="Steven R. Thorsell" w:date="2017-04-28T15:31:00Z">
        <w:r w:rsidR="0010459B">
          <w:rPr>
            <w:rFonts w:ascii="Arial" w:hAnsi="Arial" w:cs="Arial"/>
            <w:sz w:val="24"/>
            <w:szCs w:val="24"/>
          </w:rPr>
          <w:t>302.2.4.2.2.2.2.6</w:t>
        </w:r>
      </w:ins>
      <w:del w:id="650" w:author="Steven R. Thorsell" w:date="2017-04-28T15:31:00Z">
        <w:r w:rsidR="0021013C" w:rsidDel="0010459B">
          <w:rPr>
            <w:rFonts w:ascii="Arial" w:hAnsi="Arial" w:cs="Arial"/>
            <w:sz w:val="24"/>
            <w:szCs w:val="24"/>
          </w:rPr>
          <w:delText>302.5.2.2.2.2.6</w:delText>
        </w:r>
      </w:del>
      <w:r w:rsidR="0021013C">
        <w:rPr>
          <w:rFonts w:ascii="Arial" w:hAnsi="Arial" w:cs="Arial"/>
          <w:sz w:val="24"/>
          <w:szCs w:val="24"/>
        </w:rPr>
        <w:t xml:space="preserve"> </w:t>
      </w:r>
      <w:r w:rsidRPr="006B06F7">
        <w:rPr>
          <w:rFonts w:ascii="Arial" w:hAnsi="Arial" w:cs="Arial"/>
          <w:sz w:val="24"/>
          <w:szCs w:val="24"/>
        </w:rPr>
        <w:t xml:space="preserve">to that of the </w:t>
      </w:r>
      <w:r w:rsidRPr="006B06F7">
        <w:rPr>
          <w:rFonts w:ascii="Arial" w:hAnsi="Arial" w:cs="Arial"/>
          <w:i/>
          <w:sz w:val="24"/>
          <w:szCs w:val="24"/>
        </w:rPr>
        <w:t>spray-applied</w:t>
      </w:r>
      <w:r w:rsidRPr="006B06F7">
        <w:rPr>
          <w:rFonts w:ascii="Arial" w:hAnsi="Arial" w:cs="Arial"/>
          <w:sz w:val="24"/>
          <w:szCs w:val="24"/>
        </w:rPr>
        <w:t xml:space="preserve"> </w:t>
      </w:r>
      <w:r w:rsidRPr="006B06F7">
        <w:rPr>
          <w:rFonts w:ascii="Arial" w:hAnsi="Arial" w:cs="Arial"/>
          <w:i/>
          <w:sz w:val="24"/>
          <w:szCs w:val="24"/>
        </w:rPr>
        <w:t>foam plastic</w:t>
      </w:r>
      <w:r w:rsidRPr="006B06F7">
        <w:rPr>
          <w:rFonts w:ascii="Arial" w:hAnsi="Arial" w:cs="Arial"/>
          <w:sz w:val="24"/>
          <w:szCs w:val="24"/>
        </w:rPr>
        <w:t xml:space="preserve"> insulation covered with a prescriptive </w:t>
      </w:r>
      <w:r w:rsidRPr="00EC18ED">
        <w:rPr>
          <w:rFonts w:ascii="Arial" w:hAnsi="Arial" w:cs="Arial"/>
          <w:i/>
          <w:sz w:val="24"/>
          <w:szCs w:val="24"/>
        </w:rPr>
        <w:t>ignition barrier</w:t>
      </w:r>
      <w:r w:rsidRPr="006B06F7">
        <w:rPr>
          <w:rFonts w:ascii="Arial" w:hAnsi="Arial" w:cs="Arial"/>
          <w:sz w:val="24"/>
          <w:szCs w:val="24"/>
        </w:rPr>
        <w:t>.</w:t>
      </w:r>
    </w:p>
    <w:p w:rsidR="006B06F7" w:rsidRPr="006B06F7" w:rsidRDefault="006B06F7" w:rsidP="006B06F7">
      <w:pPr>
        <w:spacing w:after="240"/>
        <w:jc w:val="both"/>
        <w:rPr>
          <w:rFonts w:ascii="Arial" w:hAnsi="Arial" w:cs="Arial"/>
          <w:sz w:val="24"/>
          <w:szCs w:val="24"/>
        </w:rPr>
      </w:pPr>
      <w:r w:rsidRPr="006B06F7">
        <w:rPr>
          <w:rFonts w:ascii="Arial" w:hAnsi="Arial" w:cs="Arial"/>
          <w:b/>
          <w:sz w:val="24"/>
          <w:szCs w:val="24"/>
        </w:rPr>
        <w:t>302.</w:t>
      </w:r>
      <w:ins w:id="651" w:author="Steven R. Thorsell" w:date="2017-04-26T16:10:00Z">
        <w:r w:rsidR="005253BB">
          <w:rPr>
            <w:rFonts w:ascii="Arial" w:hAnsi="Arial" w:cs="Arial"/>
            <w:b/>
            <w:sz w:val="24"/>
            <w:szCs w:val="24"/>
          </w:rPr>
          <w:t>2.4</w:t>
        </w:r>
      </w:ins>
      <w:del w:id="652" w:author="Steven R. Thorsell" w:date="2017-04-26T16:10:00Z">
        <w:r w:rsidRPr="006B06F7" w:rsidDel="005253BB">
          <w:rPr>
            <w:rFonts w:ascii="Arial" w:hAnsi="Arial" w:cs="Arial"/>
            <w:b/>
            <w:sz w:val="24"/>
            <w:szCs w:val="24"/>
          </w:rPr>
          <w:delText>5</w:delText>
        </w:r>
      </w:del>
      <w:r w:rsidRPr="006B06F7">
        <w:rPr>
          <w:rFonts w:ascii="Arial" w:hAnsi="Arial" w:cs="Arial"/>
          <w:b/>
          <w:sz w:val="24"/>
          <w:szCs w:val="24"/>
        </w:rPr>
        <w:t xml:space="preserve">.2.2.2.2.1 Test Configuration. </w:t>
      </w:r>
      <w:r w:rsidRPr="006B06F7">
        <w:rPr>
          <w:rFonts w:ascii="Arial" w:hAnsi="Arial" w:cs="Arial"/>
          <w:sz w:val="24"/>
          <w:szCs w:val="24"/>
        </w:rPr>
        <w:t xml:space="preserve">A sub-floor assembly </w:t>
      </w:r>
      <w:r w:rsidR="0021013C">
        <w:rPr>
          <w:rFonts w:ascii="Arial" w:hAnsi="Arial" w:cs="Arial"/>
          <w:sz w:val="24"/>
          <w:szCs w:val="24"/>
        </w:rPr>
        <w:t>shall be</w:t>
      </w:r>
      <w:r w:rsidRPr="006B06F7">
        <w:rPr>
          <w:rFonts w:ascii="Arial" w:hAnsi="Arial" w:cs="Arial"/>
          <w:sz w:val="24"/>
          <w:szCs w:val="24"/>
        </w:rPr>
        <w:t xml:space="preserve"> mounted on top of a three- sided wall module. The simulated crawl space module </w:t>
      </w:r>
      <w:r w:rsidR="0021013C">
        <w:rPr>
          <w:rFonts w:ascii="Arial" w:hAnsi="Arial" w:cs="Arial"/>
          <w:sz w:val="24"/>
          <w:szCs w:val="24"/>
        </w:rPr>
        <w:t xml:space="preserve">shall </w:t>
      </w:r>
      <w:r w:rsidRPr="006B06F7">
        <w:rPr>
          <w:rFonts w:ascii="Arial" w:hAnsi="Arial" w:cs="Arial"/>
          <w:sz w:val="24"/>
          <w:szCs w:val="24"/>
        </w:rPr>
        <w:t>consist of three 8-ft square (0.74 m</w:t>
      </w:r>
      <w:r w:rsidRPr="006B06F7">
        <w:rPr>
          <w:rFonts w:ascii="Arial" w:hAnsi="Arial" w:cs="Arial"/>
          <w:sz w:val="24"/>
          <w:szCs w:val="24"/>
          <w:vertAlign w:val="superscript"/>
        </w:rPr>
        <w:t>2</w:t>
      </w:r>
      <w:r w:rsidRPr="006B06F7">
        <w:rPr>
          <w:rFonts w:ascii="Arial" w:hAnsi="Arial" w:cs="Arial"/>
          <w:sz w:val="24"/>
          <w:szCs w:val="24"/>
        </w:rPr>
        <w:t xml:space="preserve">) [outside dimensions ± 2 inches (51 mm)] walls, each 48 ± 2 inches (1219 mm ± 51 mm) high, and built of nominal 4-inch-wide (102 mm) by 8-inch-high (203 mm) by 16-inch-long (406 mm) concrete blocks with a full open space on one side of the structure. Masonry walls or module walls constructed of wood or metal studs with two layers of </w:t>
      </w:r>
      <w:r w:rsidRPr="006B06F7">
        <w:rPr>
          <w:rFonts w:ascii="Arial" w:hAnsi="Arial" w:cs="Arial"/>
          <w:sz w:val="24"/>
          <w:szCs w:val="24"/>
          <w:vertAlign w:val="superscript"/>
        </w:rPr>
        <w:t>1</w:t>
      </w:r>
      <w:r w:rsidRPr="006B06F7">
        <w:rPr>
          <w:rFonts w:ascii="Arial" w:hAnsi="Arial" w:cs="Arial"/>
          <w:sz w:val="24"/>
          <w:szCs w:val="24"/>
        </w:rPr>
        <w:t>/</w:t>
      </w:r>
      <w:r w:rsidRPr="006B06F7">
        <w:rPr>
          <w:rFonts w:ascii="Arial" w:hAnsi="Arial" w:cs="Arial"/>
          <w:sz w:val="24"/>
          <w:szCs w:val="24"/>
          <w:vertAlign w:val="subscript"/>
        </w:rPr>
        <w:t>2</w:t>
      </w:r>
      <w:r w:rsidRPr="006B06F7">
        <w:rPr>
          <w:rFonts w:ascii="Arial" w:hAnsi="Arial" w:cs="Arial"/>
          <w:sz w:val="24"/>
          <w:szCs w:val="24"/>
        </w:rPr>
        <w:t xml:space="preserve"> inch (12.7 mm) gypsum board are </w:t>
      </w:r>
      <w:r w:rsidR="0021013C">
        <w:rPr>
          <w:rFonts w:ascii="Arial" w:hAnsi="Arial" w:cs="Arial"/>
          <w:sz w:val="24"/>
          <w:szCs w:val="24"/>
        </w:rPr>
        <w:t>not prohibited</w:t>
      </w:r>
      <w:r w:rsidRPr="006B06F7">
        <w:rPr>
          <w:rFonts w:ascii="Arial" w:hAnsi="Arial" w:cs="Arial"/>
          <w:sz w:val="24"/>
          <w:szCs w:val="24"/>
        </w:rPr>
        <w:t xml:space="preserve"> </w:t>
      </w:r>
      <w:r w:rsidR="0021013C">
        <w:rPr>
          <w:rFonts w:ascii="Arial" w:hAnsi="Arial" w:cs="Arial"/>
          <w:sz w:val="24"/>
          <w:szCs w:val="24"/>
        </w:rPr>
        <w:t xml:space="preserve">where </w:t>
      </w:r>
      <w:r w:rsidRPr="006B06F7">
        <w:rPr>
          <w:rFonts w:ascii="Arial" w:hAnsi="Arial" w:cs="Arial"/>
          <w:sz w:val="24"/>
          <w:szCs w:val="24"/>
        </w:rPr>
        <w:t>the interior dimensions are the same as for a concrete block module, i.e., 88 ± 2 inch-wide (2235 mm ± 51 mm) and 92 ± 2 inch-deep (2337 mm  ± 51 mm). If wood or metal stud construction is used, the studs shall be located inside the module, i.e., the width of the module is equal to the distance between the interior faces of the gypsum board attached to the side walls and the depth is equal to the distance between the front opening and the interior face of the gypsum board attached to the back wall.</w:t>
      </w:r>
    </w:p>
    <w:p w:rsidR="006B06F7" w:rsidRPr="006B06F7" w:rsidRDefault="006B06F7" w:rsidP="006B06F7">
      <w:pPr>
        <w:spacing w:after="240"/>
        <w:jc w:val="both"/>
        <w:rPr>
          <w:rFonts w:ascii="Arial" w:hAnsi="Arial" w:cs="Arial"/>
          <w:sz w:val="24"/>
          <w:szCs w:val="24"/>
        </w:rPr>
      </w:pPr>
      <w:r w:rsidRPr="006B06F7">
        <w:rPr>
          <w:rFonts w:ascii="Arial" w:hAnsi="Arial" w:cs="Arial"/>
          <w:sz w:val="24"/>
          <w:szCs w:val="24"/>
        </w:rPr>
        <w:t xml:space="preserve">The floor/ceiling above the crawl space </w:t>
      </w:r>
      <w:r w:rsidR="0021013C">
        <w:rPr>
          <w:rFonts w:ascii="Arial" w:hAnsi="Arial" w:cs="Arial"/>
          <w:sz w:val="24"/>
          <w:szCs w:val="24"/>
        </w:rPr>
        <w:t>shall be</w:t>
      </w:r>
      <w:r w:rsidRPr="006B06F7">
        <w:rPr>
          <w:rFonts w:ascii="Arial" w:hAnsi="Arial" w:cs="Arial"/>
          <w:sz w:val="24"/>
          <w:szCs w:val="24"/>
        </w:rPr>
        <w:t xml:space="preserve"> built using nominal 2</w:t>
      </w:r>
      <w:r w:rsidR="0021013C">
        <w:rPr>
          <w:rFonts w:ascii="Arial" w:hAnsi="Arial" w:cs="Arial"/>
          <w:sz w:val="24"/>
          <w:szCs w:val="24"/>
        </w:rPr>
        <w:t>-</w:t>
      </w:r>
      <w:r w:rsidRPr="006B06F7">
        <w:rPr>
          <w:rFonts w:ascii="Arial" w:hAnsi="Arial" w:cs="Arial"/>
          <w:sz w:val="24"/>
          <w:szCs w:val="24"/>
        </w:rPr>
        <w:t xml:space="preserve"> by 8-inch by 8-ft (2.4 m) floor joists on 16-inch (406 mm) centers, with 2</w:t>
      </w:r>
      <w:r w:rsidR="0021013C">
        <w:rPr>
          <w:rFonts w:ascii="Arial" w:hAnsi="Arial" w:cs="Arial"/>
          <w:sz w:val="24"/>
          <w:szCs w:val="24"/>
        </w:rPr>
        <w:t>-</w:t>
      </w:r>
      <w:r w:rsidRPr="006B06F7">
        <w:rPr>
          <w:rFonts w:ascii="Arial" w:hAnsi="Arial" w:cs="Arial"/>
          <w:sz w:val="24"/>
          <w:szCs w:val="24"/>
        </w:rPr>
        <w:t xml:space="preserve"> by 8-inch joist headers, all bearing on 2</w:t>
      </w:r>
      <w:r w:rsidR="0021013C">
        <w:rPr>
          <w:rFonts w:ascii="Arial" w:hAnsi="Arial" w:cs="Arial"/>
          <w:sz w:val="24"/>
          <w:szCs w:val="24"/>
        </w:rPr>
        <w:t>-</w:t>
      </w:r>
      <w:r w:rsidRPr="006B06F7">
        <w:rPr>
          <w:rFonts w:ascii="Arial" w:hAnsi="Arial" w:cs="Arial"/>
          <w:sz w:val="24"/>
          <w:szCs w:val="24"/>
        </w:rPr>
        <w:t xml:space="preserve"> by 4-inch sill plates and surfaced with </w:t>
      </w:r>
      <w:r w:rsidRPr="006B06F7">
        <w:rPr>
          <w:rFonts w:ascii="Arial" w:hAnsi="Arial" w:cs="Arial"/>
          <w:sz w:val="24"/>
          <w:szCs w:val="24"/>
          <w:vertAlign w:val="superscript"/>
        </w:rPr>
        <w:t>15</w:t>
      </w:r>
      <w:r w:rsidRPr="006B06F7">
        <w:rPr>
          <w:rFonts w:ascii="Arial" w:hAnsi="Arial" w:cs="Arial"/>
          <w:sz w:val="24"/>
          <w:szCs w:val="24"/>
        </w:rPr>
        <w:t>/</w:t>
      </w:r>
      <w:r w:rsidRPr="006B06F7">
        <w:rPr>
          <w:rFonts w:ascii="Arial" w:hAnsi="Arial" w:cs="Arial"/>
          <w:sz w:val="24"/>
          <w:szCs w:val="24"/>
          <w:vertAlign w:val="subscript"/>
        </w:rPr>
        <w:t>32</w:t>
      </w:r>
      <w:r w:rsidRPr="006B06F7">
        <w:rPr>
          <w:rFonts w:ascii="Arial" w:hAnsi="Arial" w:cs="Arial"/>
          <w:sz w:val="24"/>
          <w:szCs w:val="24"/>
        </w:rPr>
        <w:t>-inch-thick (12 mm), 4-ply, APA graded A-C plywood sub-flooring. The use of joists and headers with a larger depth, e.g., 2 by 10 inch, 2 by 12 inch, etc. shall be permitted.</w:t>
      </w:r>
    </w:p>
    <w:p w:rsidR="006B06F7" w:rsidRPr="006B06F7" w:rsidRDefault="006B06F7" w:rsidP="006B06F7">
      <w:pPr>
        <w:spacing w:after="240"/>
        <w:jc w:val="both"/>
        <w:rPr>
          <w:rFonts w:ascii="Arial" w:hAnsi="Arial" w:cs="Arial"/>
          <w:sz w:val="24"/>
          <w:szCs w:val="24"/>
        </w:rPr>
      </w:pPr>
      <w:r w:rsidRPr="006B06F7">
        <w:rPr>
          <w:rFonts w:ascii="Arial" w:hAnsi="Arial" w:cs="Arial"/>
          <w:sz w:val="24"/>
          <w:szCs w:val="24"/>
        </w:rPr>
        <w:t xml:space="preserve">All construction lumber (joists and studs, if used) shall be of the same species and grade for all tests conducted to qualify </w:t>
      </w:r>
      <w:r w:rsidR="0021013C">
        <w:rPr>
          <w:rFonts w:ascii="Arial" w:hAnsi="Arial" w:cs="Arial"/>
          <w:sz w:val="24"/>
          <w:szCs w:val="24"/>
        </w:rPr>
        <w:t xml:space="preserve">the </w:t>
      </w:r>
      <w:r w:rsidR="0021013C" w:rsidRPr="0021013C">
        <w:rPr>
          <w:rFonts w:ascii="Arial" w:hAnsi="Arial" w:cs="Arial"/>
          <w:i/>
          <w:sz w:val="24"/>
          <w:szCs w:val="24"/>
        </w:rPr>
        <w:t>spray-applied</w:t>
      </w:r>
      <w:r w:rsidRPr="0021013C">
        <w:rPr>
          <w:rFonts w:ascii="Arial" w:hAnsi="Arial" w:cs="Arial"/>
          <w:i/>
          <w:sz w:val="24"/>
          <w:szCs w:val="24"/>
        </w:rPr>
        <w:t xml:space="preserve"> foam plastic</w:t>
      </w:r>
      <w:r w:rsidRPr="006B06F7">
        <w:rPr>
          <w:rFonts w:ascii="Arial" w:hAnsi="Arial" w:cs="Arial"/>
          <w:sz w:val="24"/>
          <w:szCs w:val="24"/>
        </w:rPr>
        <w:t xml:space="preserve"> insulation.</w:t>
      </w:r>
    </w:p>
    <w:p w:rsidR="006B06F7" w:rsidRPr="006B06F7" w:rsidRDefault="006B06F7" w:rsidP="006B06F7">
      <w:pPr>
        <w:spacing w:after="240"/>
        <w:jc w:val="both"/>
        <w:rPr>
          <w:rFonts w:ascii="Arial" w:hAnsi="Arial" w:cs="Arial"/>
          <w:sz w:val="24"/>
          <w:szCs w:val="24"/>
        </w:rPr>
      </w:pPr>
      <w:r w:rsidRPr="006B06F7">
        <w:rPr>
          <w:rFonts w:ascii="Arial" w:hAnsi="Arial" w:cs="Arial"/>
          <w:sz w:val="24"/>
          <w:szCs w:val="24"/>
        </w:rPr>
        <w:t xml:space="preserve">The joists </w:t>
      </w:r>
      <w:r w:rsidR="0021013C">
        <w:rPr>
          <w:rFonts w:ascii="Arial" w:hAnsi="Arial" w:cs="Arial"/>
          <w:sz w:val="24"/>
          <w:szCs w:val="24"/>
        </w:rPr>
        <w:t>shall be oriented</w:t>
      </w:r>
      <w:r w:rsidRPr="006B06F7">
        <w:rPr>
          <w:rFonts w:ascii="Arial" w:hAnsi="Arial" w:cs="Arial"/>
          <w:sz w:val="24"/>
          <w:szCs w:val="24"/>
        </w:rPr>
        <w:t xml:space="preserve"> perpendicular to the camera's line-of-sight. The floor of the test chamber s</w:t>
      </w:r>
      <w:r w:rsidR="0021013C">
        <w:rPr>
          <w:rFonts w:ascii="Arial" w:hAnsi="Arial" w:cs="Arial"/>
          <w:sz w:val="24"/>
          <w:szCs w:val="24"/>
        </w:rPr>
        <w:t>hall be</w:t>
      </w:r>
      <w:r w:rsidRPr="006B06F7">
        <w:rPr>
          <w:rFonts w:ascii="Arial" w:hAnsi="Arial" w:cs="Arial"/>
          <w:sz w:val="24"/>
          <w:szCs w:val="24"/>
        </w:rPr>
        <w:t xml:space="preserve"> covered with approximately 1 inch (25.4 mm) of sand. To provide additional protection, cover</w:t>
      </w:r>
      <w:r w:rsidR="001915C6">
        <w:rPr>
          <w:rFonts w:ascii="Arial" w:hAnsi="Arial" w:cs="Arial"/>
          <w:sz w:val="24"/>
          <w:szCs w:val="24"/>
        </w:rPr>
        <w:t>ing</w:t>
      </w:r>
      <w:r w:rsidRPr="006B06F7">
        <w:rPr>
          <w:rFonts w:ascii="Arial" w:hAnsi="Arial" w:cs="Arial"/>
          <w:sz w:val="24"/>
          <w:szCs w:val="24"/>
        </w:rPr>
        <w:t xml:space="preserve"> the floor with </w:t>
      </w:r>
      <w:r w:rsidRPr="006B06F7">
        <w:rPr>
          <w:rFonts w:ascii="Arial" w:hAnsi="Arial" w:cs="Arial"/>
          <w:sz w:val="24"/>
          <w:szCs w:val="24"/>
          <w:vertAlign w:val="superscript"/>
        </w:rPr>
        <w:t>1</w:t>
      </w:r>
      <w:r w:rsidRPr="006B06F7">
        <w:rPr>
          <w:rFonts w:ascii="Arial" w:hAnsi="Arial" w:cs="Arial"/>
          <w:sz w:val="24"/>
          <w:szCs w:val="24"/>
        </w:rPr>
        <w:t>/</w:t>
      </w:r>
      <w:r w:rsidRPr="006B06F7">
        <w:rPr>
          <w:rFonts w:ascii="Arial" w:hAnsi="Arial" w:cs="Arial"/>
          <w:sz w:val="24"/>
          <w:szCs w:val="24"/>
          <w:vertAlign w:val="subscript"/>
        </w:rPr>
        <w:t>2</w:t>
      </w:r>
      <w:r w:rsidRPr="006B06F7">
        <w:rPr>
          <w:rFonts w:ascii="Arial" w:hAnsi="Arial" w:cs="Arial"/>
          <w:sz w:val="24"/>
          <w:szCs w:val="24"/>
        </w:rPr>
        <w:t xml:space="preserve"> inch (12.7 mm) gypsum board before installing the 1 inch (25.4 mm) layer of sand</w:t>
      </w:r>
      <w:r w:rsidR="001915C6">
        <w:rPr>
          <w:rFonts w:ascii="Arial" w:hAnsi="Arial" w:cs="Arial"/>
          <w:sz w:val="24"/>
          <w:szCs w:val="24"/>
        </w:rPr>
        <w:t xml:space="preserve"> is not prohibited</w:t>
      </w:r>
      <w:r w:rsidRPr="006B06F7">
        <w:rPr>
          <w:rFonts w:ascii="Arial" w:hAnsi="Arial" w:cs="Arial"/>
          <w:sz w:val="24"/>
          <w:szCs w:val="24"/>
        </w:rPr>
        <w:t>.</w:t>
      </w:r>
    </w:p>
    <w:p w:rsidR="006B06F7" w:rsidRPr="006B06F7" w:rsidRDefault="006B06F7" w:rsidP="006B06F7">
      <w:pPr>
        <w:spacing w:after="240"/>
        <w:jc w:val="both"/>
        <w:rPr>
          <w:rFonts w:ascii="Arial" w:hAnsi="Arial" w:cs="Arial"/>
          <w:sz w:val="24"/>
          <w:szCs w:val="24"/>
        </w:rPr>
      </w:pPr>
      <w:r w:rsidRPr="006B06F7">
        <w:rPr>
          <w:rFonts w:ascii="Arial" w:hAnsi="Arial" w:cs="Arial"/>
          <w:b/>
          <w:sz w:val="24"/>
          <w:szCs w:val="24"/>
        </w:rPr>
        <w:t>302.</w:t>
      </w:r>
      <w:ins w:id="653" w:author="Steven R. Thorsell" w:date="2017-04-26T16:10:00Z">
        <w:r w:rsidR="005253BB">
          <w:rPr>
            <w:rFonts w:ascii="Arial" w:hAnsi="Arial" w:cs="Arial"/>
            <w:b/>
            <w:sz w:val="24"/>
            <w:szCs w:val="24"/>
          </w:rPr>
          <w:t>2.4</w:t>
        </w:r>
      </w:ins>
      <w:del w:id="654" w:author="Steven R. Thorsell" w:date="2017-04-26T16:10:00Z">
        <w:r w:rsidRPr="006B06F7" w:rsidDel="005253BB">
          <w:rPr>
            <w:rFonts w:ascii="Arial" w:hAnsi="Arial" w:cs="Arial"/>
            <w:b/>
            <w:sz w:val="24"/>
            <w:szCs w:val="24"/>
          </w:rPr>
          <w:delText>5</w:delText>
        </w:r>
      </w:del>
      <w:r w:rsidRPr="006B06F7">
        <w:rPr>
          <w:rFonts w:ascii="Arial" w:hAnsi="Arial" w:cs="Arial"/>
          <w:b/>
          <w:sz w:val="24"/>
          <w:szCs w:val="24"/>
        </w:rPr>
        <w:t xml:space="preserve">.2.2.2.2.2 Ignition Source. </w:t>
      </w:r>
      <w:r w:rsidR="001915C6">
        <w:rPr>
          <w:rFonts w:ascii="Arial" w:hAnsi="Arial" w:cs="Arial"/>
          <w:sz w:val="24"/>
          <w:szCs w:val="24"/>
        </w:rPr>
        <w:t>The fire source shall be</w:t>
      </w:r>
      <w:r w:rsidRPr="006B06F7">
        <w:rPr>
          <w:rFonts w:ascii="Arial" w:hAnsi="Arial" w:cs="Arial"/>
          <w:sz w:val="24"/>
          <w:szCs w:val="24"/>
        </w:rPr>
        <w:t xml:space="preserve"> a 22-lb (9.9 kg) wood crib constructed of nominal 2</w:t>
      </w:r>
      <w:r w:rsidR="001915C6">
        <w:rPr>
          <w:rFonts w:ascii="Arial" w:hAnsi="Arial" w:cs="Arial"/>
          <w:sz w:val="24"/>
          <w:szCs w:val="24"/>
        </w:rPr>
        <w:t>-</w:t>
      </w:r>
      <w:r w:rsidRPr="006B06F7">
        <w:rPr>
          <w:rFonts w:ascii="Arial" w:hAnsi="Arial" w:cs="Arial"/>
          <w:sz w:val="24"/>
          <w:szCs w:val="24"/>
        </w:rPr>
        <w:t xml:space="preserve"> by 2-inch No. 1 select grade white pine (no knots), 15-inch square (9677 mm</w:t>
      </w:r>
      <w:r w:rsidRPr="006B06F7">
        <w:rPr>
          <w:rFonts w:ascii="Arial" w:hAnsi="Arial" w:cs="Arial"/>
          <w:sz w:val="24"/>
          <w:szCs w:val="24"/>
          <w:vertAlign w:val="superscript"/>
        </w:rPr>
        <w:t>2</w:t>
      </w:r>
      <w:r w:rsidRPr="006B06F7">
        <w:rPr>
          <w:rFonts w:ascii="Arial" w:hAnsi="Arial" w:cs="Arial"/>
          <w:sz w:val="24"/>
          <w:szCs w:val="24"/>
        </w:rPr>
        <w:t>) in plan, spaced approximately 1</w:t>
      </w:r>
      <w:r w:rsidRPr="006B06F7">
        <w:rPr>
          <w:rFonts w:ascii="Arial" w:hAnsi="Arial" w:cs="Arial"/>
          <w:sz w:val="24"/>
          <w:szCs w:val="24"/>
          <w:vertAlign w:val="superscript"/>
        </w:rPr>
        <w:t>1</w:t>
      </w:r>
      <w:r w:rsidRPr="006B06F7">
        <w:rPr>
          <w:rFonts w:ascii="Arial" w:hAnsi="Arial" w:cs="Arial"/>
          <w:sz w:val="24"/>
          <w:szCs w:val="24"/>
        </w:rPr>
        <w:t>/</w:t>
      </w:r>
      <w:r w:rsidRPr="006B06F7">
        <w:rPr>
          <w:rFonts w:ascii="Arial" w:hAnsi="Arial" w:cs="Arial"/>
          <w:sz w:val="24"/>
          <w:szCs w:val="24"/>
          <w:vertAlign w:val="subscript"/>
        </w:rPr>
        <w:t>2</w:t>
      </w:r>
      <w:r w:rsidRPr="006B06F7">
        <w:rPr>
          <w:rFonts w:ascii="Arial" w:hAnsi="Arial" w:cs="Arial"/>
          <w:sz w:val="24"/>
          <w:szCs w:val="24"/>
        </w:rPr>
        <w:t xml:space="preserve">-inch (38 mm) apart and fastened at right angles with a single nail at each end. </w:t>
      </w:r>
      <w:proofErr w:type="gramStart"/>
      <w:r w:rsidR="001915C6">
        <w:rPr>
          <w:rFonts w:ascii="Arial" w:hAnsi="Arial" w:cs="Arial"/>
          <w:sz w:val="24"/>
          <w:szCs w:val="24"/>
        </w:rPr>
        <w:t>± 0.5%.</w:t>
      </w:r>
      <w:proofErr w:type="gramEnd"/>
      <w:r w:rsidR="001915C6">
        <w:rPr>
          <w:rFonts w:ascii="Arial" w:hAnsi="Arial" w:cs="Arial"/>
          <w:sz w:val="24"/>
          <w:szCs w:val="24"/>
        </w:rPr>
        <w:t xml:space="preserve"> The crib </w:t>
      </w:r>
      <w:r w:rsidRPr="006B06F7">
        <w:rPr>
          <w:rFonts w:ascii="Arial" w:hAnsi="Arial" w:cs="Arial"/>
          <w:sz w:val="24"/>
          <w:szCs w:val="24"/>
        </w:rPr>
        <w:t>s</w:t>
      </w:r>
      <w:r w:rsidR="001915C6">
        <w:rPr>
          <w:rFonts w:ascii="Arial" w:hAnsi="Arial" w:cs="Arial"/>
          <w:sz w:val="24"/>
          <w:szCs w:val="24"/>
        </w:rPr>
        <w:t>hall be</w:t>
      </w:r>
      <w:r w:rsidRPr="006B06F7">
        <w:rPr>
          <w:rFonts w:ascii="Arial" w:hAnsi="Arial" w:cs="Arial"/>
          <w:sz w:val="24"/>
          <w:szCs w:val="24"/>
        </w:rPr>
        <w:t xml:space="preserve"> placed in a rear corner of the crawl space 1 inch (25.4 mm) from each wall surface and supported approximately 4 inch (102 mm) above the floor on small sections of refractory brick. The crib sticks of the bottom layer shall be parallel to the side walls. </w:t>
      </w:r>
    </w:p>
    <w:p w:rsidR="006B06F7" w:rsidRPr="006B06F7" w:rsidRDefault="006B06F7" w:rsidP="006B06F7">
      <w:pPr>
        <w:spacing w:after="240"/>
        <w:jc w:val="both"/>
        <w:rPr>
          <w:rFonts w:ascii="Arial" w:hAnsi="Arial" w:cs="Arial"/>
          <w:sz w:val="24"/>
          <w:szCs w:val="24"/>
        </w:rPr>
      </w:pPr>
      <w:r w:rsidRPr="006B06F7">
        <w:rPr>
          <w:rFonts w:ascii="Arial" w:hAnsi="Arial" w:cs="Arial"/>
          <w:sz w:val="24"/>
          <w:szCs w:val="24"/>
        </w:rPr>
        <w:t>Approximately 150 ml of ethyl alcohol in a circular or square metal pan with a surface area of 36 to 40 in</w:t>
      </w:r>
      <w:r w:rsidRPr="006B06F7">
        <w:rPr>
          <w:rFonts w:ascii="Arial" w:hAnsi="Arial" w:cs="Arial"/>
          <w:sz w:val="24"/>
          <w:szCs w:val="24"/>
          <w:vertAlign w:val="superscript"/>
        </w:rPr>
        <w:t>2</w:t>
      </w:r>
      <w:r w:rsidRPr="006B06F7">
        <w:rPr>
          <w:rFonts w:ascii="Arial" w:hAnsi="Arial" w:cs="Arial"/>
          <w:sz w:val="24"/>
          <w:szCs w:val="24"/>
        </w:rPr>
        <w:t xml:space="preserve"> (23226 to 25806 mm</w:t>
      </w:r>
      <w:r w:rsidRPr="006B06F7">
        <w:rPr>
          <w:rFonts w:ascii="Arial" w:hAnsi="Arial" w:cs="Arial"/>
          <w:sz w:val="24"/>
          <w:szCs w:val="24"/>
          <w:vertAlign w:val="superscript"/>
        </w:rPr>
        <w:t>2</w:t>
      </w:r>
      <w:r w:rsidRPr="006B06F7">
        <w:rPr>
          <w:rFonts w:ascii="Arial" w:hAnsi="Arial" w:cs="Arial"/>
          <w:sz w:val="24"/>
          <w:szCs w:val="24"/>
        </w:rPr>
        <w:t>) placed under the crib s</w:t>
      </w:r>
      <w:r w:rsidR="001915C6">
        <w:rPr>
          <w:rFonts w:ascii="Arial" w:hAnsi="Arial" w:cs="Arial"/>
          <w:sz w:val="24"/>
          <w:szCs w:val="24"/>
        </w:rPr>
        <w:t>hall be</w:t>
      </w:r>
      <w:r w:rsidRPr="006B06F7">
        <w:rPr>
          <w:rFonts w:ascii="Arial" w:hAnsi="Arial" w:cs="Arial"/>
          <w:sz w:val="24"/>
          <w:szCs w:val="24"/>
        </w:rPr>
        <w:t xml:space="preserve"> used for ignition.</w:t>
      </w:r>
    </w:p>
    <w:p w:rsidR="006B06F7" w:rsidRPr="006B06F7" w:rsidRDefault="006B06F7" w:rsidP="006B06F7">
      <w:pPr>
        <w:spacing w:after="240"/>
        <w:jc w:val="both"/>
        <w:rPr>
          <w:rFonts w:ascii="Arial" w:hAnsi="Arial" w:cs="Arial"/>
          <w:sz w:val="24"/>
          <w:szCs w:val="24"/>
        </w:rPr>
      </w:pPr>
      <w:r w:rsidRPr="006B06F7">
        <w:rPr>
          <w:rFonts w:ascii="Arial" w:hAnsi="Arial" w:cs="Arial"/>
          <w:b/>
          <w:sz w:val="24"/>
          <w:szCs w:val="24"/>
        </w:rPr>
        <w:t>302.</w:t>
      </w:r>
      <w:ins w:id="655" w:author="Steven R. Thorsell" w:date="2017-04-26T16:10:00Z">
        <w:r w:rsidR="005253BB">
          <w:rPr>
            <w:rFonts w:ascii="Arial" w:hAnsi="Arial" w:cs="Arial"/>
            <w:b/>
            <w:sz w:val="24"/>
            <w:szCs w:val="24"/>
          </w:rPr>
          <w:t>2.4</w:t>
        </w:r>
      </w:ins>
      <w:del w:id="656" w:author="Steven R. Thorsell" w:date="2017-04-26T16:10:00Z">
        <w:r w:rsidRPr="006B06F7" w:rsidDel="005253BB">
          <w:rPr>
            <w:rFonts w:ascii="Arial" w:hAnsi="Arial" w:cs="Arial"/>
            <w:b/>
            <w:sz w:val="24"/>
            <w:szCs w:val="24"/>
          </w:rPr>
          <w:delText>5</w:delText>
        </w:r>
      </w:del>
      <w:r w:rsidRPr="006B06F7">
        <w:rPr>
          <w:rFonts w:ascii="Arial" w:hAnsi="Arial" w:cs="Arial"/>
          <w:b/>
          <w:sz w:val="24"/>
          <w:szCs w:val="24"/>
        </w:rPr>
        <w:t>.2.2.2.2.3 Test Duration and End Point Comparison Criteria.</w:t>
      </w:r>
      <w:r w:rsidRPr="006B06F7">
        <w:rPr>
          <w:rFonts w:ascii="Arial" w:hAnsi="Arial" w:cs="Arial"/>
          <w:sz w:val="24"/>
          <w:szCs w:val="24"/>
        </w:rPr>
        <w:t xml:space="preserve"> The following items 1 and 2 shall be measured and reported:</w:t>
      </w:r>
    </w:p>
    <w:p w:rsidR="006B06F7" w:rsidRPr="006B06F7" w:rsidRDefault="006B06F7" w:rsidP="001915C6">
      <w:pPr>
        <w:spacing w:after="240"/>
        <w:ind w:left="270" w:hanging="270"/>
        <w:jc w:val="both"/>
        <w:rPr>
          <w:rFonts w:ascii="Arial" w:hAnsi="Arial" w:cs="Arial"/>
          <w:sz w:val="24"/>
          <w:szCs w:val="24"/>
        </w:rPr>
      </w:pPr>
      <w:r w:rsidRPr="006B06F7">
        <w:rPr>
          <w:rFonts w:ascii="Arial" w:hAnsi="Arial" w:cs="Arial"/>
          <w:sz w:val="24"/>
          <w:szCs w:val="24"/>
        </w:rPr>
        <w:t>1. Time to flames emerging from the front of the crawl space.</w:t>
      </w:r>
    </w:p>
    <w:p w:rsidR="006B06F7" w:rsidRPr="006B06F7" w:rsidRDefault="006B06F7" w:rsidP="001915C6">
      <w:pPr>
        <w:spacing w:after="240"/>
        <w:ind w:left="270" w:hanging="270"/>
        <w:jc w:val="both"/>
        <w:rPr>
          <w:rFonts w:ascii="Arial" w:hAnsi="Arial" w:cs="Arial"/>
          <w:sz w:val="24"/>
          <w:szCs w:val="24"/>
        </w:rPr>
      </w:pPr>
      <w:r w:rsidRPr="006B06F7">
        <w:rPr>
          <w:rFonts w:ascii="Arial" w:hAnsi="Arial" w:cs="Arial"/>
          <w:sz w:val="24"/>
          <w:szCs w:val="24"/>
        </w:rPr>
        <w:t>2.</w:t>
      </w:r>
      <w:r w:rsidR="001915C6">
        <w:rPr>
          <w:rFonts w:ascii="Arial" w:hAnsi="Arial" w:cs="Arial"/>
          <w:sz w:val="24"/>
          <w:szCs w:val="24"/>
        </w:rPr>
        <w:t xml:space="preserve"> </w:t>
      </w:r>
      <w:r w:rsidRPr="006B06F7">
        <w:rPr>
          <w:rFonts w:ascii="Arial" w:hAnsi="Arial" w:cs="Arial"/>
          <w:sz w:val="24"/>
          <w:szCs w:val="24"/>
        </w:rPr>
        <w:t>Time to burn-through of the floor/deck system. If burn-through is not reached prior to laboratory personnel ending the test, the time at which the test was ended and reason for ending the test shall be reported.</w:t>
      </w:r>
    </w:p>
    <w:p w:rsidR="006B06F7" w:rsidRDefault="006B06F7" w:rsidP="006B06F7">
      <w:pPr>
        <w:spacing w:after="240"/>
        <w:jc w:val="both"/>
        <w:rPr>
          <w:rFonts w:ascii="Arial" w:hAnsi="Arial" w:cs="Arial"/>
          <w:sz w:val="24"/>
          <w:szCs w:val="24"/>
        </w:rPr>
      </w:pPr>
      <w:r w:rsidRPr="006B06F7">
        <w:rPr>
          <w:rFonts w:ascii="Arial" w:hAnsi="Arial" w:cs="Arial"/>
          <w:b/>
          <w:sz w:val="24"/>
          <w:szCs w:val="24"/>
        </w:rPr>
        <w:t>302.</w:t>
      </w:r>
      <w:ins w:id="657" w:author="Steven R. Thorsell" w:date="2017-04-26T16:10:00Z">
        <w:r w:rsidR="005253BB">
          <w:rPr>
            <w:rFonts w:ascii="Arial" w:hAnsi="Arial" w:cs="Arial"/>
            <w:b/>
            <w:sz w:val="24"/>
            <w:szCs w:val="24"/>
          </w:rPr>
          <w:t>2.4</w:t>
        </w:r>
      </w:ins>
      <w:del w:id="658" w:author="Steven R. Thorsell" w:date="2017-04-26T16:10:00Z">
        <w:r w:rsidRPr="006B06F7" w:rsidDel="005253BB">
          <w:rPr>
            <w:rFonts w:ascii="Arial" w:hAnsi="Arial" w:cs="Arial"/>
            <w:b/>
            <w:sz w:val="24"/>
            <w:szCs w:val="24"/>
          </w:rPr>
          <w:delText>5</w:delText>
        </w:r>
      </w:del>
      <w:r w:rsidRPr="006B06F7">
        <w:rPr>
          <w:rFonts w:ascii="Arial" w:hAnsi="Arial" w:cs="Arial"/>
          <w:b/>
          <w:sz w:val="24"/>
          <w:szCs w:val="24"/>
        </w:rPr>
        <w:t xml:space="preserve">.2.2.2.2.4 Documentation. </w:t>
      </w:r>
      <w:r w:rsidR="001915C6">
        <w:rPr>
          <w:rFonts w:ascii="Arial" w:hAnsi="Arial" w:cs="Arial"/>
          <w:sz w:val="24"/>
          <w:szCs w:val="24"/>
        </w:rPr>
        <w:t xml:space="preserve">The test </w:t>
      </w:r>
      <w:r w:rsidRPr="006B06F7">
        <w:rPr>
          <w:rFonts w:ascii="Arial" w:hAnsi="Arial" w:cs="Arial"/>
          <w:sz w:val="24"/>
          <w:szCs w:val="24"/>
        </w:rPr>
        <w:t>s</w:t>
      </w:r>
      <w:r w:rsidR="001915C6">
        <w:rPr>
          <w:rFonts w:ascii="Arial" w:hAnsi="Arial" w:cs="Arial"/>
          <w:sz w:val="24"/>
          <w:szCs w:val="24"/>
        </w:rPr>
        <w:t>hall be</w:t>
      </w:r>
      <w:r w:rsidRPr="006B06F7">
        <w:rPr>
          <w:rFonts w:ascii="Arial" w:hAnsi="Arial" w:cs="Arial"/>
          <w:sz w:val="24"/>
          <w:szCs w:val="24"/>
        </w:rPr>
        <w:t xml:space="preserve"> recorded with photographs and video documentation positioned to view the entire front of the open side of the module. A timing reference, mechanical or electronic, </w:t>
      </w:r>
      <w:r w:rsidR="001915C6">
        <w:rPr>
          <w:rFonts w:ascii="Arial" w:hAnsi="Arial" w:cs="Arial"/>
          <w:sz w:val="24"/>
          <w:szCs w:val="24"/>
        </w:rPr>
        <w:t>shall be</w:t>
      </w:r>
      <w:r w:rsidRPr="006B06F7">
        <w:rPr>
          <w:rFonts w:ascii="Arial" w:hAnsi="Arial" w:cs="Arial"/>
          <w:sz w:val="24"/>
          <w:szCs w:val="24"/>
        </w:rPr>
        <w:t xml:space="preserve"> included in all photographic and video records.</w:t>
      </w:r>
    </w:p>
    <w:p w:rsidR="006B06F7" w:rsidRPr="006B06F7" w:rsidRDefault="006B06F7" w:rsidP="006B06F7">
      <w:pPr>
        <w:spacing w:after="240"/>
        <w:jc w:val="both"/>
        <w:rPr>
          <w:rFonts w:ascii="Arial" w:hAnsi="Arial" w:cs="Arial"/>
          <w:sz w:val="24"/>
          <w:szCs w:val="24"/>
        </w:rPr>
      </w:pPr>
      <w:r w:rsidRPr="006B06F7">
        <w:rPr>
          <w:rFonts w:ascii="Arial" w:hAnsi="Arial" w:cs="Arial"/>
          <w:b/>
          <w:sz w:val="24"/>
          <w:szCs w:val="24"/>
        </w:rPr>
        <w:t>302.</w:t>
      </w:r>
      <w:ins w:id="659" w:author="Steven R. Thorsell" w:date="2017-04-26T16:10:00Z">
        <w:r w:rsidR="005253BB">
          <w:rPr>
            <w:rFonts w:ascii="Arial" w:hAnsi="Arial" w:cs="Arial"/>
            <w:b/>
            <w:sz w:val="24"/>
            <w:szCs w:val="24"/>
          </w:rPr>
          <w:t>2.4</w:t>
        </w:r>
      </w:ins>
      <w:del w:id="660" w:author="Steven R. Thorsell" w:date="2017-04-26T16:11:00Z">
        <w:r w:rsidRPr="006B06F7" w:rsidDel="005253BB">
          <w:rPr>
            <w:rFonts w:ascii="Arial" w:hAnsi="Arial" w:cs="Arial"/>
            <w:b/>
            <w:sz w:val="24"/>
            <w:szCs w:val="24"/>
          </w:rPr>
          <w:delText>5</w:delText>
        </w:r>
      </w:del>
      <w:r w:rsidRPr="006B06F7">
        <w:rPr>
          <w:rFonts w:ascii="Arial" w:hAnsi="Arial" w:cs="Arial"/>
          <w:b/>
          <w:sz w:val="24"/>
          <w:szCs w:val="24"/>
        </w:rPr>
        <w:t xml:space="preserve">.2.2.2.2.5 Test Report. </w:t>
      </w:r>
      <w:r w:rsidRPr="006B06F7">
        <w:rPr>
          <w:rFonts w:ascii="Arial" w:hAnsi="Arial" w:cs="Arial"/>
          <w:sz w:val="24"/>
          <w:szCs w:val="24"/>
        </w:rPr>
        <w:t>The report shall include the following items 1 through 6:</w:t>
      </w:r>
    </w:p>
    <w:p w:rsidR="006B06F7" w:rsidRPr="006B06F7" w:rsidRDefault="006B06F7" w:rsidP="001915C6">
      <w:pPr>
        <w:spacing w:after="240"/>
        <w:ind w:left="270" w:hanging="270"/>
        <w:jc w:val="both"/>
        <w:rPr>
          <w:rFonts w:ascii="Arial" w:hAnsi="Arial" w:cs="Arial"/>
          <w:sz w:val="24"/>
          <w:szCs w:val="24"/>
        </w:rPr>
      </w:pPr>
      <w:r w:rsidRPr="006B06F7">
        <w:rPr>
          <w:rFonts w:ascii="Arial" w:hAnsi="Arial" w:cs="Arial"/>
          <w:sz w:val="24"/>
          <w:szCs w:val="24"/>
        </w:rPr>
        <w:t>1. Name and location of facility where test is conducted.</w:t>
      </w:r>
    </w:p>
    <w:p w:rsidR="006B06F7" w:rsidRPr="006B06F7" w:rsidRDefault="006B06F7" w:rsidP="001915C6">
      <w:pPr>
        <w:spacing w:after="240"/>
        <w:ind w:left="270" w:hanging="270"/>
        <w:jc w:val="both"/>
        <w:rPr>
          <w:rFonts w:ascii="Arial" w:hAnsi="Arial" w:cs="Arial"/>
          <w:sz w:val="24"/>
          <w:szCs w:val="24"/>
        </w:rPr>
      </w:pPr>
      <w:r w:rsidRPr="006B06F7">
        <w:rPr>
          <w:rFonts w:ascii="Arial" w:hAnsi="Arial" w:cs="Arial"/>
          <w:sz w:val="24"/>
          <w:szCs w:val="24"/>
        </w:rPr>
        <w:t>2. A description of the tested assembly with emphasis on the insulation type (including facings), thickness, density and attachment details.</w:t>
      </w:r>
    </w:p>
    <w:p w:rsidR="006B06F7" w:rsidRPr="006B06F7" w:rsidRDefault="006B06F7" w:rsidP="001915C6">
      <w:pPr>
        <w:spacing w:after="240"/>
        <w:ind w:left="270" w:hanging="270"/>
        <w:jc w:val="both"/>
        <w:rPr>
          <w:rFonts w:ascii="Arial" w:hAnsi="Arial" w:cs="Arial"/>
          <w:sz w:val="24"/>
          <w:szCs w:val="24"/>
        </w:rPr>
      </w:pPr>
      <w:r w:rsidRPr="006B06F7">
        <w:rPr>
          <w:rFonts w:ascii="Arial" w:hAnsi="Arial" w:cs="Arial"/>
          <w:sz w:val="24"/>
          <w:szCs w:val="24"/>
        </w:rPr>
        <w:t>3. Photographic and video documentation: pre-test, during (including timing) and post-test.</w:t>
      </w:r>
    </w:p>
    <w:p w:rsidR="006B06F7" w:rsidRPr="006B06F7" w:rsidRDefault="006B06F7" w:rsidP="001915C6">
      <w:pPr>
        <w:spacing w:after="240"/>
        <w:ind w:left="270" w:hanging="270"/>
        <w:jc w:val="both"/>
        <w:rPr>
          <w:rFonts w:ascii="Arial" w:hAnsi="Arial" w:cs="Arial"/>
          <w:sz w:val="24"/>
          <w:szCs w:val="24"/>
        </w:rPr>
      </w:pPr>
      <w:r w:rsidRPr="006B06F7">
        <w:rPr>
          <w:rFonts w:ascii="Arial" w:hAnsi="Arial" w:cs="Arial"/>
          <w:sz w:val="24"/>
          <w:szCs w:val="24"/>
        </w:rPr>
        <w:t>4. A summary of visual observations including time to flames exiting the module and/or burn through of the sub-floor.</w:t>
      </w:r>
    </w:p>
    <w:p w:rsidR="006B06F7" w:rsidRPr="006B06F7" w:rsidRDefault="006B06F7" w:rsidP="001915C6">
      <w:pPr>
        <w:spacing w:after="240"/>
        <w:ind w:left="270" w:hanging="270"/>
        <w:jc w:val="both"/>
        <w:rPr>
          <w:rFonts w:ascii="Arial" w:hAnsi="Arial" w:cs="Arial"/>
          <w:sz w:val="24"/>
          <w:szCs w:val="24"/>
        </w:rPr>
      </w:pPr>
      <w:r w:rsidRPr="006B06F7">
        <w:rPr>
          <w:rFonts w:ascii="Arial" w:hAnsi="Arial" w:cs="Arial"/>
          <w:sz w:val="24"/>
          <w:szCs w:val="24"/>
        </w:rPr>
        <w:t>5. Conclusions in the form of a statement of findings summarizing the fire performance of the assembly; and, as appropriate, compared to a control assembly.</w:t>
      </w:r>
    </w:p>
    <w:p w:rsidR="006B06F7" w:rsidRPr="006B06F7" w:rsidRDefault="006B06F7" w:rsidP="001915C6">
      <w:pPr>
        <w:spacing w:after="240"/>
        <w:ind w:left="270" w:hanging="270"/>
        <w:jc w:val="both"/>
        <w:rPr>
          <w:rFonts w:ascii="Arial" w:hAnsi="Arial" w:cs="Arial"/>
          <w:sz w:val="24"/>
          <w:szCs w:val="24"/>
        </w:rPr>
      </w:pPr>
      <w:r w:rsidRPr="006B06F7">
        <w:rPr>
          <w:rFonts w:ascii="Arial" w:hAnsi="Arial" w:cs="Arial"/>
          <w:sz w:val="24"/>
          <w:szCs w:val="24"/>
        </w:rPr>
        <w:t>6. Signature of a representative engineer or officer of the test facility.</w:t>
      </w:r>
    </w:p>
    <w:p w:rsidR="006B06F7" w:rsidRPr="006B06F7" w:rsidRDefault="006B06F7" w:rsidP="006B06F7">
      <w:pPr>
        <w:spacing w:after="240"/>
        <w:jc w:val="both"/>
        <w:rPr>
          <w:rFonts w:ascii="Arial" w:hAnsi="Arial" w:cs="Arial"/>
          <w:sz w:val="24"/>
          <w:szCs w:val="24"/>
        </w:rPr>
      </w:pPr>
      <w:r w:rsidRPr="006B06F7">
        <w:rPr>
          <w:rFonts w:ascii="Arial" w:hAnsi="Arial" w:cs="Arial"/>
          <w:b/>
          <w:sz w:val="24"/>
          <w:szCs w:val="24"/>
        </w:rPr>
        <w:t>302.</w:t>
      </w:r>
      <w:ins w:id="661" w:author="Steven R. Thorsell" w:date="2017-04-26T16:11:00Z">
        <w:r w:rsidR="005253BB">
          <w:rPr>
            <w:rFonts w:ascii="Arial" w:hAnsi="Arial" w:cs="Arial"/>
            <w:b/>
            <w:sz w:val="24"/>
            <w:szCs w:val="24"/>
          </w:rPr>
          <w:t>2.4</w:t>
        </w:r>
      </w:ins>
      <w:del w:id="662" w:author="Steven R. Thorsell" w:date="2017-04-26T16:11:00Z">
        <w:r w:rsidRPr="006B06F7" w:rsidDel="005253BB">
          <w:rPr>
            <w:rFonts w:ascii="Arial" w:hAnsi="Arial" w:cs="Arial"/>
            <w:b/>
            <w:sz w:val="24"/>
            <w:szCs w:val="24"/>
          </w:rPr>
          <w:delText>5</w:delText>
        </w:r>
      </w:del>
      <w:r w:rsidRPr="006B06F7">
        <w:rPr>
          <w:rFonts w:ascii="Arial" w:hAnsi="Arial" w:cs="Arial"/>
          <w:b/>
          <w:sz w:val="24"/>
          <w:szCs w:val="24"/>
        </w:rPr>
        <w:t>.2.2.2.2.6 Installation Limitations.</w:t>
      </w:r>
      <w:r w:rsidRPr="006B06F7">
        <w:rPr>
          <w:rFonts w:ascii="Arial" w:hAnsi="Arial" w:cs="Arial"/>
          <w:sz w:val="24"/>
          <w:szCs w:val="24"/>
        </w:rPr>
        <w:t xml:space="preserve">  When testing is in accordance with this section, the following limitations 1 through 7 regarding use and installation shall apply:</w:t>
      </w:r>
    </w:p>
    <w:p w:rsidR="006B06F7" w:rsidRPr="006B06F7" w:rsidRDefault="006B06F7" w:rsidP="001915C6">
      <w:pPr>
        <w:spacing w:after="240"/>
        <w:ind w:left="270" w:hanging="270"/>
        <w:jc w:val="both"/>
        <w:rPr>
          <w:rFonts w:ascii="Arial" w:hAnsi="Arial" w:cs="Arial"/>
          <w:sz w:val="24"/>
          <w:szCs w:val="24"/>
        </w:rPr>
      </w:pPr>
      <w:r w:rsidRPr="006B06F7">
        <w:rPr>
          <w:rFonts w:ascii="Arial" w:hAnsi="Arial" w:cs="Arial"/>
          <w:sz w:val="24"/>
          <w:szCs w:val="24"/>
        </w:rPr>
        <w:t xml:space="preserve">1. Entry to the crawl space is only to service </w:t>
      </w:r>
      <w:r w:rsidRPr="0010459B">
        <w:rPr>
          <w:rFonts w:ascii="Arial" w:hAnsi="Arial" w:cs="Arial"/>
          <w:i/>
          <w:sz w:val="24"/>
          <w:szCs w:val="24"/>
        </w:rPr>
        <w:t>utilities</w:t>
      </w:r>
      <w:r w:rsidRPr="006B06F7">
        <w:rPr>
          <w:rFonts w:ascii="Arial" w:hAnsi="Arial" w:cs="Arial"/>
          <w:sz w:val="24"/>
          <w:szCs w:val="24"/>
        </w:rPr>
        <w:t xml:space="preserve"> and no storage is permitted.</w:t>
      </w:r>
    </w:p>
    <w:p w:rsidR="006B06F7" w:rsidRPr="006B06F7" w:rsidRDefault="006B06F7" w:rsidP="001915C6">
      <w:pPr>
        <w:spacing w:after="240"/>
        <w:ind w:left="270" w:hanging="270"/>
        <w:jc w:val="both"/>
        <w:rPr>
          <w:rFonts w:ascii="Arial" w:hAnsi="Arial" w:cs="Arial"/>
          <w:sz w:val="24"/>
          <w:szCs w:val="24"/>
        </w:rPr>
      </w:pPr>
      <w:r w:rsidRPr="006B06F7">
        <w:rPr>
          <w:rFonts w:ascii="Arial" w:hAnsi="Arial" w:cs="Arial"/>
          <w:sz w:val="24"/>
          <w:szCs w:val="24"/>
        </w:rPr>
        <w:t>2. There are no interconnected crawl space areas.</w:t>
      </w:r>
    </w:p>
    <w:p w:rsidR="006B06F7" w:rsidRPr="006B06F7" w:rsidRDefault="006B06F7" w:rsidP="001915C6">
      <w:pPr>
        <w:spacing w:after="240"/>
        <w:ind w:left="270" w:hanging="270"/>
        <w:jc w:val="both"/>
        <w:rPr>
          <w:rFonts w:ascii="Arial" w:hAnsi="Arial" w:cs="Arial"/>
          <w:sz w:val="24"/>
          <w:szCs w:val="24"/>
        </w:rPr>
      </w:pPr>
      <w:r w:rsidRPr="006B06F7">
        <w:rPr>
          <w:rFonts w:ascii="Arial" w:hAnsi="Arial" w:cs="Arial"/>
          <w:sz w:val="24"/>
          <w:szCs w:val="24"/>
        </w:rPr>
        <w:t>3. Air in the crawl space is not circulated to other parts of the building.</w:t>
      </w:r>
    </w:p>
    <w:p w:rsidR="006B06F7" w:rsidRPr="006B06F7" w:rsidRDefault="006B06F7" w:rsidP="001915C6">
      <w:pPr>
        <w:spacing w:after="240"/>
        <w:ind w:left="270" w:hanging="270"/>
        <w:jc w:val="both"/>
        <w:rPr>
          <w:rFonts w:ascii="Arial" w:hAnsi="Arial" w:cs="Arial"/>
          <w:sz w:val="24"/>
          <w:szCs w:val="24"/>
        </w:rPr>
      </w:pPr>
      <w:r w:rsidRPr="006B06F7">
        <w:rPr>
          <w:rFonts w:ascii="Arial" w:hAnsi="Arial" w:cs="Arial"/>
          <w:sz w:val="24"/>
          <w:szCs w:val="24"/>
        </w:rPr>
        <w:t xml:space="preserve">4. Under-floor (crawl space) ventilation is provided, when required by Section 1203.3 </w:t>
      </w:r>
      <w:r w:rsidR="007B63F4">
        <w:rPr>
          <w:rFonts w:ascii="Arial" w:hAnsi="Arial" w:cs="Arial"/>
          <w:sz w:val="24"/>
          <w:szCs w:val="24"/>
        </w:rPr>
        <w:t>of the International Building Code</w:t>
      </w:r>
      <w:r w:rsidR="007B63F4" w:rsidRPr="006B06F7">
        <w:rPr>
          <w:rFonts w:ascii="Arial" w:hAnsi="Arial" w:cs="Arial"/>
          <w:sz w:val="24"/>
          <w:szCs w:val="24"/>
        </w:rPr>
        <w:t xml:space="preserve"> </w:t>
      </w:r>
      <w:r w:rsidRPr="006B06F7">
        <w:rPr>
          <w:rFonts w:ascii="Arial" w:hAnsi="Arial" w:cs="Arial"/>
          <w:sz w:val="24"/>
          <w:szCs w:val="24"/>
        </w:rPr>
        <w:t>or Section R408</w:t>
      </w:r>
      <w:r w:rsidR="007B63F4" w:rsidRPr="007B63F4">
        <w:rPr>
          <w:rFonts w:ascii="Arial" w:hAnsi="Arial" w:cs="Arial"/>
          <w:sz w:val="24"/>
          <w:szCs w:val="24"/>
        </w:rPr>
        <w:t xml:space="preserve"> </w:t>
      </w:r>
      <w:r w:rsidR="007B63F4">
        <w:rPr>
          <w:rFonts w:ascii="Arial" w:hAnsi="Arial" w:cs="Arial"/>
          <w:sz w:val="24"/>
          <w:szCs w:val="24"/>
        </w:rPr>
        <w:t>of the International Residential Code</w:t>
      </w:r>
      <w:r w:rsidRPr="006B06F7">
        <w:rPr>
          <w:rFonts w:ascii="Arial" w:hAnsi="Arial" w:cs="Arial"/>
          <w:sz w:val="24"/>
          <w:szCs w:val="24"/>
        </w:rPr>
        <w:t>, as applicable.</w:t>
      </w:r>
    </w:p>
    <w:p w:rsidR="006B06F7" w:rsidRPr="006B06F7" w:rsidRDefault="006B06F7" w:rsidP="001915C6">
      <w:pPr>
        <w:spacing w:after="240"/>
        <w:ind w:left="270" w:hanging="270"/>
        <w:jc w:val="both"/>
        <w:rPr>
          <w:rFonts w:ascii="Arial" w:hAnsi="Arial" w:cs="Arial"/>
          <w:sz w:val="24"/>
          <w:szCs w:val="24"/>
        </w:rPr>
      </w:pPr>
      <w:r w:rsidRPr="006B06F7">
        <w:rPr>
          <w:rFonts w:ascii="Arial" w:hAnsi="Arial" w:cs="Arial"/>
          <w:sz w:val="24"/>
          <w:szCs w:val="24"/>
        </w:rPr>
        <w:t>5. The foam plastic insulation is limited to the maximum thickness and density tested.</w:t>
      </w:r>
    </w:p>
    <w:p w:rsidR="006B06F7" w:rsidRPr="006B06F7" w:rsidRDefault="006B06F7" w:rsidP="001915C6">
      <w:pPr>
        <w:spacing w:after="240"/>
        <w:ind w:left="270" w:hanging="270"/>
        <w:jc w:val="both"/>
        <w:rPr>
          <w:rFonts w:ascii="Arial" w:hAnsi="Arial" w:cs="Arial"/>
          <w:sz w:val="24"/>
          <w:szCs w:val="24"/>
        </w:rPr>
      </w:pPr>
      <w:r w:rsidRPr="006B06F7">
        <w:rPr>
          <w:rFonts w:ascii="Arial" w:hAnsi="Arial" w:cs="Arial"/>
          <w:sz w:val="24"/>
          <w:szCs w:val="24"/>
        </w:rPr>
        <w:t>6. Combustion air is provided in accordance with Section 701</w:t>
      </w:r>
      <w:r w:rsidR="007B63F4" w:rsidRPr="007B63F4">
        <w:rPr>
          <w:rFonts w:ascii="Arial" w:hAnsi="Arial" w:cs="Arial"/>
          <w:sz w:val="24"/>
          <w:szCs w:val="24"/>
        </w:rPr>
        <w:t xml:space="preserve"> </w:t>
      </w:r>
      <w:r w:rsidR="007B63F4">
        <w:rPr>
          <w:rFonts w:ascii="Arial" w:hAnsi="Arial" w:cs="Arial"/>
          <w:sz w:val="24"/>
          <w:szCs w:val="24"/>
        </w:rPr>
        <w:t>of the International Mechanical Code</w:t>
      </w:r>
      <w:r w:rsidRPr="006B06F7">
        <w:rPr>
          <w:rFonts w:ascii="Arial" w:hAnsi="Arial" w:cs="Arial"/>
          <w:sz w:val="24"/>
          <w:szCs w:val="24"/>
        </w:rPr>
        <w:t>, where applicable.</w:t>
      </w:r>
    </w:p>
    <w:p w:rsidR="001915C6" w:rsidRDefault="006B06F7" w:rsidP="001915C6">
      <w:pPr>
        <w:spacing w:after="240"/>
        <w:ind w:left="270" w:hanging="270"/>
        <w:jc w:val="both"/>
        <w:rPr>
          <w:rFonts w:ascii="Arial" w:hAnsi="Arial" w:cs="Arial"/>
          <w:sz w:val="24"/>
          <w:szCs w:val="24"/>
        </w:rPr>
      </w:pPr>
      <w:r w:rsidRPr="006B06F7">
        <w:rPr>
          <w:rFonts w:ascii="Arial" w:hAnsi="Arial" w:cs="Arial"/>
          <w:sz w:val="24"/>
          <w:szCs w:val="24"/>
        </w:rPr>
        <w:t>7. The installed coverage rate or thickness of coatings, if part of the insulation system, shall be equal to or greater than that which was tested.</w:t>
      </w:r>
    </w:p>
    <w:p w:rsidR="001915C6" w:rsidRPr="001915C6" w:rsidRDefault="001915C6" w:rsidP="001915C6">
      <w:pPr>
        <w:spacing w:after="240"/>
        <w:jc w:val="both"/>
        <w:rPr>
          <w:rFonts w:ascii="Arial" w:hAnsi="Arial" w:cs="Arial"/>
          <w:sz w:val="24"/>
          <w:szCs w:val="24"/>
        </w:rPr>
      </w:pPr>
      <w:r w:rsidRPr="001915C6">
        <w:rPr>
          <w:rFonts w:ascii="Arial" w:hAnsi="Arial" w:cs="Arial"/>
          <w:b/>
          <w:sz w:val="24"/>
          <w:szCs w:val="24"/>
        </w:rPr>
        <w:t>302.</w:t>
      </w:r>
      <w:ins w:id="663" w:author="Steven R. Thorsell" w:date="2017-04-26T16:11:00Z">
        <w:r w:rsidR="005253BB">
          <w:rPr>
            <w:rFonts w:ascii="Arial" w:hAnsi="Arial" w:cs="Arial"/>
            <w:b/>
            <w:sz w:val="24"/>
            <w:szCs w:val="24"/>
          </w:rPr>
          <w:t>2.5</w:t>
        </w:r>
      </w:ins>
      <w:del w:id="664" w:author="Steven R. Thorsell" w:date="2017-04-26T16:11:00Z">
        <w:r w:rsidRPr="001915C6" w:rsidDel="005253BB">
          <w:rPr>
            <w:rFonts w:ascii="Arial" w:hAnsi="Arial" w:cs="Arial"/>
            <w:b/>
            <w:sz w:val="24"/>
            <w:szCs w:val="24"/>
          </w:rPr>
          <w:delText>6</w:delText>
        </w:r>
      </w:del>
      <w:r w:rsidRPr="001915C6">
        <w:rPr>
          <w:rFonts w:ascii="Arial" w:hAnsi="Arial" w:cs="Arial"/>
          <w:b/>
          <w:sz w:val="24"/>
          <w:szCs w:val="24"/>
        </w:rPr>
        <w:t xml:space="preserve"> Exterior Walls of Types I, II, III and IV Construction (</w:t>
      </w:r>
      <w:r w:rsidR="007B63F4">
        <w:rPr>
          <w:rFonts w:ascii="Arial" w:hAnsi="Arial" w:cs="Arial"/>
          <w:b/>
          <w:sz w:val="24"/>
          <w:szCs w:val="24"/>
        </w:rPr>
        <w:t>International Building Code</w:t>
      </w:r>
      <w:r w:rsidRPr="001915C6">
        <w:rPr>
          <w:rFonts w:ascii="Arial" w:hAnsi="Arial" w:cs="Arial"/>
          <w:b/>
          <w:sz w:val="24"/>
          <w:szCs w:val="24"/>
        </w:rPr>
        <w:t>).</w:t>
      </w:r>
      <w:r w:rsidR="005F2968">
        <w:rPr>
          <w:rFonts w:ascii="Arial" w:hAnsi="Arial" w:cs="Arial"/>
          <w:b/>
          <w:sz w:val="24"/>
          <w:szCs w:val="24"/>
        </w:rPr>
        <w:t xml:space="preserve"> </w:t>
      </w:r>
      <w:r w:rsidRPr="001915C6">
        <w:rPr>
          <w:rFonts w:ascii="Arial" w:hAnsi="Arial" w:cs="Arial"/>
          <w:sz w:val="24"/>
          <w:szCs w:val="24"/>
        </w:rPr>
        <w:t xml:space="preserve">When the </w:t>
      </w:r>
      <w:r w:rsidRPr="001915C6">
        <w:rPr>
          <w:rFonts w:ascii="Arial" w:hAnsi="Arial" w:cs="Arial"/>
          <w:i/>
          <w:sz w:val="24"/>
          <w:szCs w:val="24"/>
        </w:rPr>
        <w:t>spray-applied foam plastic</w:t>
      </w:r>
      <w:r w:rsidRPr="001915C6">
        <w:rPr>
          <w:rFonts w:ascii="Arial" w:hAnsi="Arial" w:cs="Arial"/>
          <w:sz w:val="24"/>
          <w:szCs w:val="24"/>
        </w:rPr>
        <w:t xml:space="preserve"> insulation is intended for use in certain building types defined in Section 602 </w:t>
      </w:r>
      <w:r w:rsidR="007B63F4">
        <w:rPr>
          <w:rFonts w:ascii="Arial" w:hAnsi="Arial" w:cs="Arial"/>
          <w:sz w:val="24"/>
          <w:szCs w:val="24"/>
        </w:rPr>
        <w:t>of the International Building Code</w:t>
      </w:r>
      <w:r w:rsidR="007B63F4" w:rsidRPr="001915C6">
        <w:rPr>
          <w:rFonts w:ascii="Arial" w:hAnsi="Arial" w:cs="Arial"/>
          <w:sz w:val="24"/>
          <w:szCs w:val="24"/>
        </w:rPr>
        <w:t xml:space="preserve"> </w:t>
      </w:r>
      <w:r w:rsidRPr="001915C6">
        <w:rPr>
          <w:rFonts w:ascii="Arial" w:hAnsi="Arial" w:cs="Arial"/>
          <w:sz w:val="24"/>
          <w:szCs w:val="24"/>
        </w:rPr>
        <w:t xml:space="preserve">where noncombustible materials are required, the </w:t>
      </w:r>
      <w:r w:rsidRPr="001915C6">
        <w:rPr>
          <w:rFonts w:ascii="Arial" w:hAnsi="Arial" w:cs="Arial"/>
          <w:i/>
          <w:sz w:val="24"/>
          <w:szCs w:val="24"/>
        </w:rPr>
        <w:t>spray-applied foam plastic</w:t>
      </w:r>
      <w:r w:rsidRPr="001915C6">
        <w:rPr>
          <w:rFonts w:ascii="Arial" w:hAnsi="Arial" w:cs="Arial"/>
          <w:sz w:val="24"/>
          <w:szCs w:val="24"/>
        </w:rPr>
        <w:t xml:space="preserve"> insulation </w:t>
      </w:r>
      <w:r>
        <w:rPr>
          <w:rFonts w:ascii="Arial" w:hAnsi="Arial" w:cs="Arial"/>
          <w:sz w:val="24"/>
          <w:szCs w:val="24"/>
        </w:rPr>
        <w:t xml:space="preserve">shall be qualified for use </w:t>
      </w:r>
      <w:r w:rsidRPr="001915C6">
        <w:rPr>
          <w:rFonts w:ascii="Arial" w:hAnsi="Arial" w:cs="Arial"/>
          <w:sz w:val="24"/>
          <w:szCs w:val="24"/>
        </w:rPr>
        <w:t>in exterior walls of building Types I, II, III and IV</w:t>
      </w:r>
      <w:r>
        <w:rPr>
          <w:rFonts w:ascii="Arial" w:hAnsi="Arial" w:cs="Arial"/>
          <w:sz w:val="24"/>
          <w:szCs w:val="24"/>
        </w:rPr>
        <w:t xml:space="preserve"> by testing in accordance with Section </w:t>
      </w:r>
      <w:ins w:id="665" w:author="Steven R. Thorsell" w:date="2017-04-28T15:33:00Z">
        <w:r w:rsidR="0010459B">
          <w:rPr>
            <w:rFonts w:ascii="Arial" w:hAnsi="Arial" w:cs="Arial"/>
            <w:sz w:val="24"/>
            <w:szCs w:val="24"/>
          </w:rPr>
          <w:t>302.2.5</w:t>
        </w:r>
      </w:ins>
      <w:del w:id="666" w:author="Steven R. Thorsell" w:date="2017-04-28T15:33:00Z">
        <w:r w:rsidDel="0010459B">
          <w:rPr>
            <w:rFonts w:ascii="Arial" w:hAnsi="Arial" w:cs="Arial"/>
            <w:sz w:val="24"/>
            <w:szCs w:val="24"/>
          </w:rPr>
          <w:delText>302.6</w:delText>
        </w:r>
      </w:del>
      <w:r w:rsidRPr="001915C6">
        <w:rPr>
          <w:rFonts w:ascii="Arial" w:hAnsi="Arial" w:cs="Arial"/>
          <w:sz w:val="24"/>
          <w:szCs w:val="24"/>
        </w:rPr>
        <w:t xml:space="preserve"> provided </w:t>
      </w:r>
      <w:r>
        <w:rPr>
          <w:rFonts w:ascii="Arial" w:hAnsi="Arial" w:cs="Arial"/>
          <w:sz w:val="24"/>
          <w:szCs w:val="24"/>
        </w:rPr>
        <w:t xml:space="preserve">the results of </w:t>
      </w:r>
      <w:r w:rsidRPr="001915C6">
        <w:rPr>
          <w:rFonts w:ascii="Arial" w:hAnsi="Arial" w:cs="Arial"/>
          <w:sz w:val="24"/>
          <w:szCs w:val="24"/>
        </w:rPr>
        <w:t>testing meet criteria according to Section 2603.5</w:t>
      </w:r>
      <w:r w:rsidR="007B63F4" w:rsidRPr="007B63F4">
        <w:rPr>
          <w:rFonts w:ascii="Arial" w:hAnsi="Arial" w:cs="Arial"/>
          <w:sz w:val="24"/>
          <w:szCs w:val="24"/>
        </w:rPr>
        <w:t xml:space="preserve"> </w:t>
      </w:r>
      <w:r w:rsidR="007B63F4">
        <w:rPr>
          <w:rFonts w:ascii="Arial" w:hAnsi="Arial" w:cs="Arial"/>
          <w:sz w:val="24"/>
          <w:szCs w:val="24"/>
        </w:rPr>
        <w:t>of the International Building Code</w:t>
      </w:r>
      <w:r w:rsidRPr="001915C6">
        <w:rPr>
          <w:rFonts w:ascii="Arial" w:hAnsi="Arial" w:cs="Arial"/>
          <w:sz w:val="24"/>
          <w:szCs w:val="24"/>
        </w:rPr>
        <w:t xml:space="preserve">. </w:t>
      </w:r>
      <w:r>
        <w:rPr>
          <w:rFonts w:ascii="Arial" w:hAnsi="Arial" w:cs="Arial"/>
          <w:sz w:val="24"/>
          <w:szCs w:val="24"/>
        </w:rPr>
        <w:t xml:space="preserve">In addition, where the </w:t>
      </w:r>
      <w:r w:rsidR="005F2968">
        <w:rPr>
          <w:rFonts w:ascii="Arial" w:hAnsi="Arial" w:cs="Arial"/>
          <w:sz w:val="24"/>
          <w:szCs w:val="24"/>
        </w:rPr>
        <w:t xml:space="preserve">exterior wall is required to have a fire-resistance rating, the testing requirements of Section </w:t>
      </w:r>
      <w:ins w:id="667" w:author="Steven R. Thorsell" w:date="2017-04-28T15:33:00Z">
        <w:r w:rsidR="0010459B">
          <w:rPr>
            <w:rFonts w:ascii="Arial" w:hAnsi="Arial" w:cs="Arial"/>
            <w:sz w:val="24"/>
            <w:szCs w:val="24"/>
          </w:rPr>
          <w:t>302.2.6</w:t>
        </w:r>
      </w:ins>
      <w:del w:id="668" w:author="Steven R. Thorsell" w:date="2017-04-28T15:34:00Z">
        <w:r w:rsidR="005F2968" w:rsidDel="0010459B">
          <w:rPr>
            <w:rFonts w:ascii="Arial" w:hAnsi="Arial" w:cs="Arial"/>
            <w:sz w:val="24"/>
            <w:szCs w:val="24"/>
          </w:rPr>
          <w:delText>302.7</w:delText>
        </w:r>
      </w:del>
      <w:r w:rsidR="005F2968">
        <w:rPr>
          <w:rFonts w:ascii="Arial" w:hAnsi="Arial" w:cs="Arial"/>
          <w:sz w:val="24"/>
          <w:szCs w:val="24"/>
        </w:rPr>
        <w:t xml:space="preserve"> shall apply.</w:t>
      </w:r>
    </w:p>
    <w:p w:rsidR="001915C6" w:rsidRPr="001915C6" w:rsidRDefault="005F2968" w:rsidP="001915C6">
      <w:pPr>
        <w:spacing w:after="240"/>
        <w:jc w:val="both"/>
        <w:rPr>
          <w:rFonts w:ascii="Arial" w:hAnsi="Arial" w:cs="Arial"/>
          <w:sz w:val="24"/>
          <w:szCs w:val="24"/>
        </w:rPr>
      </w:pPr>
      <w:r>
        <w:rPr>
          <w:rFonts w:ascii="Arial" w:hAnsi="Arial" w:cs="Arial"/>
          <w:b/>
          <w:sz w:val="24"/>
          <w:szCs w:val="24"/>
        </w:rPr>
        <w:t>302.</w:t>
      </w:r>
      <w:ins w:id="669" w:author="Steven R. Thorsell" w:date="2017-04-26T16:11:00Z">
        <w:r w:rsidR="005253BB">
          <w:rPr>
            <w:rFonts w:ascii="Arial" w:hAnsi="Arial" w:cs="Arial"/>
            <w:b/>
            <w:sz w:val="24"/>
            <w:szCs w:val="24"/>
          </w:rPr>
          <w:t>2.5</w:t>
        </w:r>
      </w:ins>
      <w:del w:id="670" w:author="Steven R. Thorsell" w:date="2017-04-26T16:11:00Z">
        <w:r w:rsidDel="005253BB">
          <w:rPr>
            <w:rFonts w:ascii="Arial" w:hAnsi="Arial" w:cs="Arial"/>
            <w:b/>
            <w:sz w:val="24"/>
            <w:szCs w:val="24"/>
          </w:rPr>
          <w:delText>6</w:delText>
        </w:r>
      </w:del>
      <w:r>
        <w:rPr>
          <w:rFonts w:ascii="Arial" w:hAnsi="Arial" w:cs="Arial"/>
          <w:b/>
          <w:sz w:val="24"/>
          <w:szCs w:val="24"/>
        </w:rPr>
        <w:t>.1</w:t>
      </w:r>
      <w:r w:rsidR="001915C6" w:rsidRPr="001915C6">
        <w:rPr>
          <w:rFonts w:ascii="Arial" w:hAnsi="Arial" w:cs="Arial"/>
          <w:b/>
          <w:sz w:val="24"/>
          <w:szCs w:val="24"/>
        </w:rPr>
        <w:t xml:space="preserve"> Vertical and Lateral Fire Propagation.</w:t>
      </w:r>
      <w:r w:rsidR="001915C6" w:rsidRPr="001915C6">
        <w:rPr>
          <w:rFonts w:ascii="Arial" w:hAnsi="Arial" w:cs="Arial"/>
          <w:sz w:val="24"/>
          <w:szCs w:val="24"/>
        </w:rPr>
        <w:t xml:space="preserve"> Testing of the specific wall assembly shall be performed in accordance with </w:t>
      </w:r>
      <w:proofErr w:type="spellStart"/>
      <w:r w:rsidR="001915C6" w:rsidRPr="001915C6">
        <w:rPr>
          <w:rFonts w:ascii="Arial" w:hAnsi="Arial" w:cs="Arial"/>
          <w:sz w:val="24"/>
          <w:szCs w:val="24"/>
        </w:rPr>
        <w:t>NFPA</w:t>
      </w:r>
      <w:proofErr w:type="spellEnd"/>
      <w:r w:rsidR="001915C6" w:rsidRPr="001915C6">
        <w:rPr>
          <w:rFonts w:ascii="Arial" w:hAnsi="Arial" w:cs="Arial"/>
          <w:sz w:val="24"/>
          <w:szCs w:val="24"/>
        </w:rPr>
        <w:t xml:space="preserve"> 285. The </w:t>
      </w:r>
      <w:proofErr w:type="spellStart"/>
      <w:r w:rsidR="001915C6" w:rsidRPr="001915C6">
        <w:rPr>
          <w:rFonts w:ascii="Arial" w:hAnsi="Arial" w:cs="Arial"/>
          <w:sz w:val="24"/>
          <w:szCs w:val="24"/>
        </w:rPr>
        <w:t>NFPA</w:t>
      </w:r>
      <w:proofErr w:type="spellEnd"/>
      <w:r w:rsidR="001915C6" w:rsidRPr="001915C6">
        <w:rPr>
          <w:rFonts w:ascii="Arial" w:hAnsi="Arial" w:cs="Arial"/>
          <w:sz w:val="24"/>
          <w:szCs w:val="24"/>
        </w:rPr>
        <w:t xml:space="preserve"> 285 test reports shall include details of the assembly tested.</w:t>
      </w:r>
    </w:p>
    <w:p w:rsidR="001915C6" w:rsidRPr="001915C6" w:rsidRDefault="005F2968" w:rsidP="001915C6">
      <w:pPr>
        <w:spacing w:after="240"/>
        <w:jc w:val="both"/>
        <w:rPr>
          <w:rFonts w:ascii="Arial" w:hAnsi="Arial" w:cs="Arial"/>
          <w:sz w:val="24"/>
          <w:szCs w:val="24"/>
        </w:rPr>
      </w:pPr>
      <w:proofErr w:type="gramStart"/>
      <w:r>
        <w:rPr>
          <w:rFonts w:ascii="Arial" w:hAnsi="Arial" w:cs="Arial"/>
          <w:b/>
          <w:sz w:val="24"/>
          <w:szCs w:val="24"/>
        </w:rPr>
        <w:t>302.</w:t>
      </w:r>
      <w:ins w:id="671" w:author="Steven R. Thorsell" w:date="2017-04-26T16:11:00Z">
        <w:r w:rsidR="005253BB">
          <w:rPr>
            <w:rFonts w:ascii="Arial" w:hAnsi="Arial" w:cs="Arial"/>
            <w:b/>
            <w:sz w:val="24"/>
            <w:szCs w:val="24"/>
          </w:rPr>
          <w:t>2.5</w:t>
        </w:r>
      </w:ins>
      <w:del w:id="672" w:author="Steven R. Thorsell" w:date="2017-04-26T16:11:00Z">
        <w:r w:rsidDel="005253BB">
          <w:rPr>
            <w:rFonts w:ascii="Arial" w:hAnsi="Arial" w:cs="Arial"/>
            <w:b/>
            <w:sz w:val="24"/>
            <w:szCs w:val="24"/>
          </w:rPr>
          <w:delText>6</w:delText>
        </w:r>
      </w:del>
      <w:r>
        <w:rPr>
          <w:rFonts w:ascii="Arial" w:hAnsi="Arial" w:cs="Arial"/>
          <w:b/>
          <w:sz w:val="24"/>
          <w:szCs w:val="24"/>
        </w:rPr>
        <w:t>.2</w:t>
      </w:r>
      <w:r w:rsidR="001915C6" w:rsidRPr="001915C6">
        <w:rPr>
          <w:rFonts w:ascii="Arial" w:hAnsi="Arial" w:cs="Arial"/>
          <w:b/>
          <w:sz w:val="24"/>
          <w:szCs w:val="24"/>
        </w:rPr>
        <w:t xml:space="preserve"> Potential Heat</w:t>
      </w:r>
      <w:proofErr w:type="gramEnd"/>
      <w:r w:rsidR="001915C6" w:rsidRPr="001915C6">
        <w:rPr>
          <w:rFonts w:ascii="Arial" w:hAnsi="Arial" w:cs="Arial"/>
          <w:b/>
          <w:sz w:val="24"/>
          <w:szCs w:val="24"/>
        </w:rPr>
        <w:t>.</w:t>
      </w:r>
      <w:r w:rsidR="001915C6" w:rsidRPr="001915C6">
        <w:rPr>
          <w:rFonts w:ascii="Arial" w:hAnsi="Arial" w:cs="Arial"/>
          <w:sz w:val="24"/>
          <w:szCs w:val="24"/>
        </w:rPr>
        <w:t xml:space="preserve"> The potential heat content of the </w:t>
      </w:r>
      <w:r w:rsidR="001915C6" w:rsidRPr="001915C6">
        <w:rPr>
          <w:rFonts w:ascii="Arial" w:hAnsi="Arial" w:cs="Arial"/>
          <w:i/>
          <w:sz w:val="24"/>
          <w:szCs w:val="24"/>
        </w:rPr>
        <w:t xml:space="preserve">spray-applied foam plastic </w:t>
      </w:r>
      <w:r w:rsidR="001915C6" w:rsidRPr="001915C6">
        <w:rPr>
          <w:rFonts w:ascii="Arial" w:hAnsi="Arial" w:cs="Arial"/>
          <w:sz w:val="24"/>
          <w:szCs w:val="24"/>
        </w:rPr>
        <w:t xml:space="preserve">shall be determined by testing performed in accordance with </w:t>
      </w:r>
      <w:proofErr w:type="spellStart"/>
      <w:r w:rsidR="001915C6" w:rsidRPr="001915C6">
        <w:rPr>
          <w:rFonts w:ascii="Arial" w:hAnsi="Arial" w:cs="Arial"/>
          <w:sz w:val="24"/>
          <w:szCs w:val="24"/>
        </w:rPr>
        <w:t>NFPA</w:t>
      </w:r>
      <w:proofErr w:type="spellEnd"/>
      <w:r w:rsidR="001915C6" w:rsidRPr="001915C6">
        <w:rPr>
          <w:rFonts w:ascii="Arial" w:hAnsi="Arial" w:cs="Arial"/>
          <w:sz w:val="24"/>
          <w:szCs w:val="24"/>
        </w:rPr>
        <w:t xml:space="preserve"> 259.</w:t>
      </w:r>
    </w:p>
    <w:p w:rsidR="001915C6" w:rsidRPr="001915C6" w:rsidRDefault="005F2968" w:rsidP="001915C6">
      <w:pPr>
        <w:spacing w:after="240"/>
        <w:jc w:val="both"/>
        <w:rPr>
          <w:rFonts w:ascii="Arial" w:hAnsi="Arial" w:cs="Arial"/>
          <w:b/>
          <w:sz w:val="24"/>
          <w:szCs w:val="24"/>
        </w:rPr>
      </w:pPr>
      <w:r>
        <w:rPr>
          <w:rFonts w:ascii="Arial" w:hAnsi="Arial" w:cs="Arial"/>
          <w:b/>
          <w:sz w:val="24"/>
          <w:szCs w:val="24"/>
        </w:rPr>
        <w:t>302.</w:t>
      </w:r>
      <w:ins w:id="673" w:author="Steven R. Thorsell" w:date="2017-04-26T16:11:00Z">
        <w:r w:rsidR="005253BB">
          <w:rPr>
            <w:rFonts w:ascii="Arial" w:hAnsi="Arial" w:cs="Arial"/>
            <w:b/>
            <w:sz w:val="24"/>
            <w:szCs w:val="24"/>
          </w:rPr>
          <w:t>2.5</w:t>
        </w:r>
      </w:ins>
      <w:del w:id="674" w:author="Steven R. Thorsell" w:date="2017-04-26T16:11:00Z">
        <w:r w:rsidDel="005253BB">
          <w:rPr>
            <w:rFonts w:ascii="Arial" w:hAnsi="Arial" w:cs="Arial"/>
            <w:b/>
            <w:sz w:val="24"/>
            <w:szCs w:val="24"/>
          </w:rPr>
          <w:delText>6</w:delText>
        </w:r>
      </w:del>
      <w:r>
        <w:rPr>
          <w:rFonts w:ascii="Arial" w:hAnsi="Arial" w:cs="Arial"/>
          <w:b/>
          <w:sz w:val="24"/>
          <w:szCs w:val="24"/>
        </w:rPr>
        <w:t>.3</w:t>
      </w:r>
      <w:r w:rsidR="001915C6" w:rsidRPr="001915C6">
        <w:rPr>
          <w:rFonts w:ascii="Arial" w:hAnsi="Arial" w:cs="Arial"/>
          <w:b/>
          <w:sz w:val="24"/>
          <w:szCs w:val="24"/>
        </w:rPr>
        <w:t xml:space="preserve"> Ignition Properties.</w:t>
      </w:r>
      <w:r w:rsidR="001915C6" w:rsidRPr="001915C6">
        <w:rPr>
          <w:rFonts w:ascii="Arial" w:hAnsi="Arial" w:cs="Arial"/>
          <w:sz w:val="24"/>
          <w:szCs w:val="24"/>
        </w:rPr>
        <w:t xml:space="preserve"> </w:t>
      </w:r>
      <w:ins w:id="675" w:author="Steven R. Thorsell" w:date="2017-04-26T15:43:00Z">
        <w:r w:rsidR="00B6346C">
          <w:rPr>
            <w:rFonts w:ascii="Arial" w:hAnsi="Arial" w:cs="Arial"/>
            <w:sz w:val="24"/>
            <w:szCs w:val="24"/>
          </w:rPr>
          <w:t>When required, the</w:t>
        </w:r>
      </w:ins>
      <w:del w:id="676" w:author="Steven R. Thorsell" w:date="2017-04-26T15:43:00Z">
        <w:r w:rsidR="001915C6" w:rsidRPr="001915C6" w:rsidDel="00B6346C">
          <w:rPr>
            <w:rFonts w:ascii="Arial" w:hAnsi="Arial" w:cs="Arial"/>
            <w:sz w:val="24"/>
            <w:szCs w:val="24"/>
          </w:rPr>
          <w:delText>The</w:delText>
        </w:r>
      </w:del>
      <w:r w:rsidR="001915C6" w:rsidRPr="001915C6">
        <w:rPr>
          <w:rFonts w:ascii="Arial" w:hAnsi="Arial" w:cs="Arial"/>
          <w:sz w:val="24"/>
          <w:szCs w:val="24"/>
        </w:rPr>
        <w:t xml:space="preserve"> ignition properties for the </w:t>
      </w:r>
      <w:r w:rsidR="001915C6" w:rsidRPr="001915C6">
        <w:rPr>
          <w:rFonts w:ascii="Arial" w:hAnsi="Arial" w:cs="Arial"/>
          <w:i/>
          <w:sz w:val="24"/>
          <w:szCs w:val="24"/>
        </w:rPr>
        <w:t>spray-applied foam plastic</w:t>
      </w:r>
      <w:r w:rsidR="001915C6" w:rsidRPr="001915C6">
        <w:rPr>
          <w:rFonts w:ascii="Arial" w:hAnsi="Arial" w:cs="Arial"/>
          <w:sz w:val="24"/>
          <w:szCs w:val="24"/>
        </w:rPr>
        <w:t xml:space="preserve"> shall be determined by testing performed in accordance with </w:t>
      </w:r>
      <w:proofErr w:type="spellStart"/>
      <w:r w:rsidR="001915C6" w:rsidRPr="001915C6">
        <w:rPr>
          <w:rFonts w:ascii="Arial" w:hAnsi="Arial" w:cs="Arial"/>
          <w:sz w:val="24"/>
          <w:szCs w:val="24"/>
        </w:rPr>
        <w:t>NFPA</w:t>
      </w:r>
      <w:proofErr w:type="spellEnd"/>
      <w:r w:rsidR="001915C6" w:rsidRPr="001915C6">
        <w:rPr>
          <w:rFonts w:ascii="Arial" w:hAnsi="Arial" w:cs="Arial"/>
          <w:sz w:val="24"/>
          <w:szCs w:val="24"/>
        </w:rPr>
        <w:t xml:space="preserve"> 268.</w:t>
      </w:r>
    </w:p>
    <w:p w:rsidR="001915C6" w:rsidRPr="001915C6" w:rsidDel="00B6346C" w:rsidRDefault="005F2968" w:rsidP="001915C6">
      <w:pPr>
        <w:spacing w:after="240"/>
        <w:jc w:val="both"/>
        <w:rPr>
          <w:del w:id="677" w:author="Steven R. Thorsell" w:date="2017-04-26T15:43:00Z"/>
          <w:rFonts w:ascii="Arial" w:hAnsi="Arial" w:cs="Arial"/>
          <w:b/>
          <w:sz w:val="24"/>
          <w:szCs w:val="24"/>
        </w:rPr>
      </w:pPr>
      <w:del w:id="678" w:author="Steven R. Thorsell" w:date="2017-04-26T15:43:00Z">
        <w:r w:rsidDel="00B6346C">
          <w:rPr>
            <w:rFonts w:ascii="Arial" w:hAnsi="Arial" w:cs="Arial"/>
            <w:b/>
            <w:sz w:val="24"/>
            <w:szCs w:val="24"/>
          </w:rPr>
          <w:delText>302.6.4</w:delText>
        </w:r>
        <w:r w:rsidR="001915C6" w:rsidRPr="001915C6" w:rsidDel="00B6346C">
          <w:rPr>
            <w:rFonts w:ascii="Arial" w:hAnsi="Arial" w:cs="Arial"/>
            <w:b/>
            <w:sz w:val="24"/>
            <w:szCs w:val="24"/>
          </w:rPr>
          <w:delText xml:space="preserve"> Full-scale Corner Fire Tests.</w:delText>
        </w:r>
        <w:r w:rsidR="001915C6" w:rsidRPr="001915C6" w:rsidDel="00B6346C">
          <w:rPr>
            <w:rFonts w:ascii="Arial" w:hAnsi="Arial" w:cs="Arial"/>
            <w:sz w:val="24"/>
            <w:szCs w:val="24"/>
          </w:rPr>
          <w:delText xml:space="preserve"> Full-scale corner tests conducted for nonbearing wall panels, incorporating </w:delText>
        </w:r>
        <w:r w:rsidR="001915C6" w:rsidRPr="001915C6" w:rsidDel="00B6346C">
          <w:rPr>
            <w:rFonts w:ascii="Arial" w:hAnsi="Arial" w:cs="Arial"/>
            <w:i/>
            <w:sz w:val="24"/>
            <w:szCs w:val="24"/>
          </w:rPr>
          <w:delText>spray-applied foam plastic</w:delText>
        </w:r>
        <w:r w:rsidR="001915C6" w:rsidRPr="001915C6" w:rsidDel="00B6346C">
          <w:rPr>
            <w:rFonts w:ascii="Arial" w:hAnsi="Arial" w:cs="Arial"/>
            <w:sz w:val="24"/>
            <w:szCs w:val="24"/>
          </w:rPr>
          <w:delText xml:space="preserve"> insulation, shall be based on FM 4880 or UL 1040. Assemblies justified only by full-scale corner tests are limited to use in areas with a minimum clear ceiling height of 20 feet (6096 mm).</w:delText>
        </w:r>
      </w:del>
    </w:p>
    <w:p w:rsidR="001915C6" w:rsidRPr="001915C6" w:rsidRDefault="001915C6" w:rsidP="005F2968">
      <w:pPr>
        <w:spacing w:after="240"/>
        <w:jc w:val="both"/>
        <w:rPr>
          <w:rFonts w:ascii="Arial" w:hAnsi="Arial" w:cs="Arial"/>
          <w:sz w:val="24"/>
          <w:szCs w:val="24"/>
        </w:rPr>
      </w:pPr>
      <w:r w:rsidRPr="001915C6">
        <w:rPr>
          <w:rFonts w:ascii="Arial" w:hAnsi="Arial" w:cs="Arial"/>
          <w:b/>
          <w:sz w:val="24"/>
          <w:szCs w:val="24"/>
        </w:rPr>
        <w:t>302.</w:t>
      </w:r>
      <w:ins w:id="679" w:author="Steven R. Thorsell" w:date="2017-04-26T16:11:00Z">
        <w:r w:rsidR="005253BB">
          <w:rPr>
            <w:rFonts w:ascii="Arial" w:hAnsi="Arial" w:cs="Arial"/>
            <w:b/>
            <w:sz w:val="24"/>
            <w:szCs w:val="24"/>
          </w:rPr>
          <w:t>2.6</w:t>
        </w:r>
      </w:ins>
      <w:del w:id="680" w:author="Steven R. Thorsell" w:date="2017-04-26T16:11:00Z">
        <w:r w:rsidRPr="001915C6" w:rsidDel="005253BB">
          <w:rPr>
            <w:rFonts w:ascii="Arial" w:hAnsi="Arial" w:cs="Arial"/>
            <w:b/>
            <w:sz w:val="24"/>
            <w:szCs w:val="24"/>
          </w:rPr>
          <w:delText>7</w:delText>
        </w:r>
      </w:del>
      <w:r w:rsidRPr="001915C6">
        <w:rPr>
          <w:rFonts w:ascii="Arial" w:hAnsi="Arial" w:cs="Arial"/>
          <w:b/>
          <w:sz w:val="24"/>
          <w:szCs w:val="24"/>
        </w:rPr>
        <w:t xml:space="preserve"> Use in Fire-resistance-rated Construction.</w:t>
      </w:r>
      <w:r w:rsidRPr="001915C6">
        <w:rPr>
          <w:rFonts w:ascii="Arial" w:hAnsi="Arial" w:cs="Arial"/>
          <w:sz w:val="24"/>
          <w:szCs w:val="24"/>
        </w:rPr>
        <w:t xml:space="preserve"> Where </w:t>
      </w:r>
      <w:r w:rsidRPr="001915C6">
        <w:rPr>
          <w:rFonts w:ascii="Arial" w:hAnsi="Arial" w:cs="Arial"/>
          <w:i/>
          <w:sz w:val="24"/>
          <w:szCs w:val="24"/>
        </w:rPr>
        <w:t>spray-applied foam plastic</w:t>
      </w:r>
      <w:r w:rsidRPr="001915C6">
        <w:rPr>
          <w:rFonts w:ascii="Arial" w:hAnsi="Arial" w:cs="Arial"/>
          <w:sz w:val="24"/>
          <w:szCs w:val="24"/>
        </w:rPr>
        <w:t xml:space="preserve"> insulation is intended to be installed as a component of a fire-resistance-rated assembly, testing of the assembly that incorporates the </w:t>
      </w:r>
      <w:r w:rsidRPr="001915C6">
        <w:rPr>
          <w:rFonts w:ascii="Arial" w:hAnsi="Arial" w:cs="Arial"/>
          <w:i/>
          <w:sz w:val="24"/>
          <w:szCs w:val="24"/>
        </w:rPr>
        <w:t>spray-applied foam plastic</w:t>
      </w:r>
      <w:r w:rsidRPr="001915C6">
        <w:rPr>
          <w:rFonts w:ascii="Arial" w:hAnsi="Arial" w:cs="Arial"/>
          <w:sz w:val="24"/>
          <w:szCs w:val="24"/>
        </w:rPr>
        <w:t xml:space="preserve"> insulation shall be conducted in accordance with ASTM E119 or UL 263 for the hourly rating </w:t>
      </w:r>
      <w:r w:rsidR="008334DA">
        <w:rPr>
          <w:rFonts w:ascii="Arial" w:hAnsi="Arial" w:cs="Arial"/>
          <w:sz w:val="24"/>
          <w:szCs w:val="24"/>
        </w:rPr>
        <w:t>intended for use</w:t>
      </w:r>
      <w:r w:rsidRPr="001915C6">
        <w:rPr>
          <w:rFonts w:ascii="Arial" w:hAnsi="Arial" w:cs="Arial"/>
          <w:sz w:val="24"/>
          <w:szCs w:val="24"/>
        </w:rPr>
        <w:t>.</w:t>
      </w:r>
    </w:p>
    <w:p w:rsidR="005253BB" w:rsidRDefault="005253BB" w:rsidP="001915C6">
      <w:pPr>
        <w:spacing w:after="240"/>
        <w:jc w:val="both"/>
        <w:rPr>
          <w:ins w:id="681" w:author="Steven R. Thorsell" w:date="2017-04-26T16:12:00Z"/>
          <w:rFonts w:ascii="Arial" w:hAnsi="Arial" w:cs="Arial"/>
          <w:b/>
          <w:sz w:val="24"/>
          <w:szCs w:val="24"/>
        </w:rPr>
      </w:pPr>
      <w:ins w:id="682" w:author="Steven R. Thorsell" w:date="2017-04-26T16:12:00Z">
        <w:r>
          <w:rPr>
            <w:rFonts w:ascii="Arial" w:hAnsi="Arial" w:cs="Arial"/>
            <w:b/>
            <w:sz w:val="24"/>
            <w:szCs w:val="24"/>
          </w:rPr>
          <w:t>302.3 Roofing Applications.</w:t>
        </w:r>
      </w:ins>
    </w:p>
    <w:p w:rsidR="001915C6" w:rsidRPr="005F2968" w:rsidRDefault="005F2968" w:rsidP="001915C6">
      <w:pPr>
        <w:spacing w:after="240"/>
        <w:jc w:val="both"/>
        <w:rPr>
          <w:rFonts w:ascii="Arial" w:hAnsi="Arial" w:cs="Arial"/>
          <w:b/>
          <w:sz w:val="24"/>
          <w:szCs w:val="24"/>
        </w:rPr>
      </w:pPr>
      <w:r>
        <w:rPr>
          <w:rFonts w:ascii="Arial" w:hAnsi="Arial" w:cs="Arial"/>
          <w:b/>
          <w:sz w:val="24"/>
          <w:szCs w:val="24"/>
        </w:rPr>
        <w:t>302.</w:t>
      </w:r>
      <w:ins w:id="683" w:author="Steven R. Thorsell" w:date="2017-04-26T16:12:00Z">
        <w:r w:rsidR="005253BB">
          <w:rPr>
            <w:rFonts w:ascii="Arial" w:hAnsi="Arial" w:cs="Arial"/>
            <w:b/>
            <w:sz w:val="24"/>
            <w:szCs w:val="24"/>
          </w:rPr>
          <w:t>3.1</w:t>
        </w:r>
      </w:ins>
      <w:del w:id="684" w:author="Steven R. Thorsell" w:date="2017-04-26T16:13:00Z">
        <w:r w:rsidDel="005253BB">
          <w:rPr>
            <w:rFonts w:ascii="Arial" w:hAnsi="Arial" w:cs="Arial"/>
            <w:b/>
            <w:sz w:val="24"/>
            <w:szCs w:val="24"/>
          </w:rPr>
          <w:delText>8</w:delText>
        </w:r>
      </w:del>
      <w:r>
        <w:rPr>
          <w:rFonts w:ascii="Arial" w:hAnsi="Arial" w:cs="Arial"/>
          <w:b/>
          <w:sz w:val="24"/>
          <w:szCs w:val="24"/>
        </w:rPr>
        <w:t xml:space="preserve"> Use in Roofing</w:t>
      </w:r>
      <w:ins w:id="685" w:author="Steven R. Thorsell" w:date="2017-04-26T15:44:00Z">
        <w:r w:rsidR="00B6346C">
          <w:rPr>
            <w:rFonts w:ascii="Arial" w:hAnsi="Arial" w:cs="Arial"/>
            <w:b/>
            <w:sz w:val="24"/>
            <w:szCs w:val="24"/>
          </w:rPr>
          <w:t xml:space="preserve"> Applications</w:t>
        </w:r>
      </w:ins>
      <w:r>
        <w:rPr>
          <w:rFonts w:ascii="Arial" w:hAnsi="Arial" w:cs="Arial"/>
          <w:b/>
          <w:sz w:val="24"/>
          <w:szCs w:val="24"/>
        </w:rPr>
        <w:t>.</w:t>
      </w:r>
      <w:r w:rsidR="001915C6" w:rsidRPr="001915C6">
        <w:rPr>
          <w:rFonts w:ascii="Arial" w:hAnsi="Arial" w:cs="Arial"/>
          <w:sz w:val="24"/>
          <w:szCs w:val="24"/>
        </w:rPr>
        <w:t xml:space="preserve"> Where the </w:t>
      </w:r>
      <w:r w:rsidR="001915C6" w:rsidRPr="001915C6">
        <w:rPr>
          <w:rFonts w:ascii="Arial" w:hAnsi="Arial" w:cs="Arial"/>
          <w:i/>
          <w:sz w:val="24"/>
          <w:szCs w:val="24"/>
        </w:rPr>
        <w:t>spray-applied foam plastic</w:t>
      </w:r>
      <w:r w:rsidR="001915C6" w:rsidRPr="001915C6">
        <w:rPr>
          <w:rFonts w:ascii="Arial" w:hAnsi="Arial" w:cs="Arial"/>
          <w:sz w:val="24"/>
          <w:szCs w:val="24"/>
        </w:rPr>
        <w:t xml:space="preserve"> insulation is intended for use in </w:t>
      </w:r>
      <w:r w:rsidR="001915C6" w:rsidRPr="00EC18ED">
        <w:rPr>
          <w:rFonts w:ascii="Arial" w:hAnsi="Arial" w:cs="Arial"/>
          <w:i/>
          <w:sz w:val="24"/>
          <w:szCs w:val="24"/>
        </w:rPr>
        <w:t>roofing applications</w:t>
      </w:r>
      <w:r w:rsidR="001915C6" w:rsidRPr="001915C6">
        <w:rPr>
          <w:rFonts w:ascii="Arial" w:hAnsi="Arial" w:cs="Arial"/>
          <w:sz w:val="24"/>
          <w:szCs w:val="24"/>
        </w:rPr>
        <w:t xml:space="preserve">, the testing specified in </w:t>
      </w:r>
      <w:r>
        <w:rPr>
          <w:rFonts w:ascii="Arial" w:hAnsi="Arial" w:cs="Arial"/>
          <w:sz w:val="24"/>
          <w:szCs w:val="24"/>
        </w:rPr>
        <w:t>S</w:t>
      </w:r>
      <w:r w:rsidR="001915C6" w:rsidRPr="001915C6">
        <w:rPr>
          <w:rFonts w:ascii="Arial" w:hAnsi="Arial" w:cs="Arial"/>
          <w:sz w:val="24"/>
          <w:szCs w:val="24"/>
        </w:rPr>
        <w:t>ection</w:t>
      </w:r>
      <w:r>
        <w:rPr>
          <w:rFonts w:ascii="Arial" w:hAnsi="Arial" w:cs="Arial"/>
          <w:sz w:val="24"/>
          <w:szCs w:val="24"/>
        </w:rPr>
        <w:t xml:space="preserve">s </w:t>
      </w:r>
      <w:ins w:id="686" w:author="Steven R. Thorsell" w:date="2017-04-28T15:34:00Z">
        <w:r w:rsidR="00D13210">
          <w:rPr>
            <w:rFonts w:ascii="Arial" w:hAnsi="Arial" w:cs="Arial"/>
            <w:sz w:val="24"/>
            <w:szCs w:val="24"/>
          </w:rPr>
          <w:t>302.3.1.1</w:t>
        </w:r>
      </w:ins>
      <w:del w:id="687" w:author="Steven R. Thorsell" w:date="2017-04-28T15:34:00Z">
        <w:r w:rsidDel="00D13210">
          <w:rPr>
            <w:rFonts w:ascii="Arial" w:hAnsi="Arial" w:cs="Arial"/>
            <w:sz w:val="24"/>
            <w:szCs w:val="24"/>
          </w:rPr>
          <w:delText>302.8.1</w:delText>
        </w:r>
      </w:del>
      <w:r>
        <w:rPr>
          <w:rFonts w:ascii="Arial" w:hAnsi="Arial" w:cs="Arial"/>
          <w:sz w:val="24"/>
          <w:szCs w:val="24"/>
        </w:rPr>
        <w:t xml:space="preserve"> through Section </w:t>
      </w:r>
      <w:ins w:id="688" w:author="Steven R. Thorsell" w:date="2017-04-28T15:34:00Z">
        <w:r w:rsidR="00D13210">
          <w:rPr>
            <w:rFonts w:ascii="Arial" w:hAnsi="Arial" w:cs="Arial"/>
            <w:sz w:val="24"/>
            <w:szCs w:val="24"/>
          </w:rPr>
          <w:t>302.3.1.3</w:t>
        </w:r>
      </w:ins>
      <w:del w:id="689" w:author="Steven R. Thorsell" w:date="2017-04-28T15:35:00Z">
        <w:r w:rsidDel="00D13210">
          <w:rPr>
            <w:rFonts w:ascii="Arial" w:hAnsi="Arial" w:cs="Arial"/>
            <w:sz w:val="24"/>
            <w:szCs w:val="24"/>
          </w:rPr>
          <w:delText>302.8.3</w:delText>
        </w:r>
      </w:del>
      <w:r w:rsidR="001915C6" w:rsidRPr="001915C6">
        <w:rPr>
          <w:rFonts w:ascii="Arial" w:hAnsi="Arial" w:cs="Arial"/>
          <w:sz w:val="24"/>
          <w:szCs w:val="24"/>
        </w:rPr>
        <w:t xml:space="preserve"> shall be performed.</w:t>
      </w:r>
    </w:p>
    <w:p w:rsidR="001915C6" w:rsidRPr="001915C6" w:rsidRDefault="005F2968" w:rsidP="001915C6">
      <w:pPr>
        <w:spacing w:after="240"/>
        <w:jc w:val="both"/>
        <w:rPr>
          <w:rFonts w:ascii="Arial" w:hAnsi="Arial" w:cs="Arial"/>
          <w:sz w:val="24"/>
          <w:szCs w:val="24"/>
        </w:rPr>
      </w:pPr>
      <w:r>
        <w:rPr>
          <w:rFonts w:ascii="Arial" w:hAnsi="Arial" w:cs="Arial"/>
          <w:b/>
          <w:sz w:val="24"/>
          <w:szCs w:val="24"/>
        </w:rPr>
        <w:t>302.</w:t>
      </w:r>
      <w:ins w:id="690" w:author="Steven R. Thorsell" w:date="2017-04-26T16:13:00Z">
        <w:r w:rsidR="005253BB">
          <w:rPr>
            <w:rFonts w:ascii="Arial" w:hAnsi="Arial" w:cs="Arial"/>
            <w:b/>
            <w:sz w:val="24"/>
            <w:szCs w:val="24"/>
          </w:rPr>
          <w:t>3.</w:t>
        </w:r>
      </w:ins>
      <w:ins w:id="691" w:author="Steven R. Thorsell" w:date="2017-04-28T15:00:00Z">
        <w:r w:rsidR="009E1300">
          <w:rPr>
            <w:rFonts w:ascii="Arial" w:hAnsi="Arial" w:cs="Arial"/>
            <w:b/>
            <w:sz w:val="24"/>
            <w:szCs w:val="24"/>
          </w:rPr>
          <w:t>1</w:t>
        </w:r>
        <w:proofErr w:type="gramStart"/>
        <w:r w:rsidR="009E1300">
          <w:rPr>
            <w:rFonts w:ascii="Arial" w:hAnsi="Arial" w:cs="Arial"/>
            <w:b/>
            <w:sz w:val="24"/>
            <w:szCs w:val="24"/>
          </w:rPr>
          <w:t>.</w:t>
        </w:r>
      </w:ins>
      <w:proofErr w:type="gramEnd"/>
      <w:del w:id="692" w:author="Steven R. Thorsell" w:date="2017-04-26T16:13:00Z">
        <w:r w:rsidDel="005253BB">
          <w:rPr>
            <w:rFonts w:ascii="Arial" w:hAnsi="Arial" w:cs="Arial"/>
            <w:b/>
            <w:sz w:val="24"/>
            <w:szCs w:val="24"/>
          </w:rPr>
          <w:delText>8</w:delText>
        </w:r>
      </w:del>
      <w:r>
        <w:rPr>
          <w:rFonts w:ascii="Arial" w:hAnsi="Arial" w:cs="Arial"/>
          <w:b/>
          <w:sz w:val="24"/>
          <w:szCs w:val="24"/>
        </w:rPr>
        <w:t>.1</w:t>
      </w:r>
      <w:r w:rsidR="001915C6" w:rsidRPr="001915C6">
        <w:rPr>
          <w:rFonts w:ascii="Arial" w:hAnsi="Arial" w:cs="Arial"/>
          <w:b/>
          <w:sz w:val="24"/>
          <w:szCs w:val="24"/>
        </w:rPr>
        <w:t xml:space="preserve"> Physical Properties.</w:t>
      </w:r>
      <w:r w:rsidR="001915C6" w:rsidRPr="001915C6">
        <w:rPr>
          <w:rFonts w:ascii="Arial" w:hAnsi="Arial" w:cs="Arial"/>
          <w:sz w:val="24"/>
          <w:szCs w:val="24"/>
        </w:rPr>
        <w:t xml:space="preserve"> </w:t>
      </w:r>
      <w:r w:rsidR="001915C6" w:rsidRPr="001915C6">
        <w:rPr>
          <w:rFonts w:ascii="Arial" w:hAnsi="Arial" w:cs="Arial"/>
          <w:i/>
          <w:sz w:val="24"/>
          <w:szCs w:val="24"/>
        </w:rPr>
        <w:t>Spray-applied foam plastic</w:t>
      </w:r>
      <w:r w:rsidR="001915C6" w:rsidRPr="001915C6">
        <w:rPr>
          <w:rFonts w:ascii="Arial" w:hAnsi="Arial" w:cs="Arial"/>
          <w:sz w:val="24"/>
          <w:szCs w:val="24"/>
        </w:rPr>
        <w:t xml:space="preserve"> insulation used in </w:t>
      </w:r>
      <w:r w:rsidR="001915C6" w:rsidRPr="00EC18ED">
        <w:rPr>
          <w:rFonts w:ascii="Arial" w:hAnsi="Arial" w:cs="Arial"/>
          <w:i/>
          <w:sz w:val="24"/>
          <w:szCs w:val="24"/>
        </w:rPr>
        <w:t>roofing applications</w:t>
      </w:r>
      <w:r w:rsidR="001915C6" w:rsidRPr="001915C6">
        <w:rPr>
          <w:rFonts w:ascii="Arial" w:hAnsi="Arial" w:cs="Arial"/>
          <w:sz w:val="24"/>
          <w:szCs w:val="24"/>
        </w:rPr>
        <w:t xml:space="preserve"> shall comply with the physical property requirements </w:t>
      </w:r>
      <w:del w:id="693" w:author="Steven R. Thorsell" w:date="2017-04-26T15:12:00Z">
        <w:r w:rsidR="001915C6" w:rsidRPr="001915C6" w:rsidDel="00651D25">
          <w:rPr>
            <w:rFonts w:ascii="Arial" w:hAnsi="Arial" w:cs="Arial"/>
            <w:sz w:val="24"/>
            <w:szCs w:val="24"/>
          </w:rPr>
          <w:delText>in Table 12 or</w:delText>
        </w:r>
      </w:del>
      <w:ins w:id="694" w:author="Steven R. Thorsell" w:date="2017-04-26T15:12:00Z">
        <w:r w:rsidR="00651D25">
          <w:rPr>
            <w:rFonts w:ascii="Arial" w:hAnsi="Arial" w:cs="Arial"/>
            <w:sz w:val="24"/>
            <w:szCs w:val="24"/>
          </w:rPr>
          <w:t xml:space="preserve"> of</w:t>
        </w:r>
      </w:ins>
      <w:r w:rsidR="001915C6" w:rsidRPr="001915C6">
        <w:rPr>
          <w:rFonts w:ascii="Arial" w:hAnsi="Arial" w:cs="Arial"/>
          <w:sz w:val="24"/>
          <w:szCs w:val="24"/>
        </w:rPr>
        <w:t xml:space="preserve"> ASTM C1029, Type III or IV</w:t>
      </w:r>
      <w:r w:rsidR="001915C6" w:rsidRPr="00EC18ED">
        <w:rPr>
          <w:rFonts w:ascii="Arial" w:hAnsi="Arial" w:cs="Arial"/>
          <w:sz w:val="24"/>
          <w:szCs w:val="24"/>
          <w:u w:val="single"/>
        </w:rPr>
        <w:t>,</w:t>
      </w:r>
      <w:r w:rsidR="001915C6" w:rsidRPr="001915C6">
        <w:rPr>
          <w:rFonts w:ascii="Arial" w:hAnsi="Arial" w:cs="Arial"/>
          <w:sz w:val="24"/>
          <w:szCs w:val="24"/>
        </w:rPr>
        <w:t xml:space="preserve"> or ASTM D7425</w:t>
      </w:r>
      <w:ins w:id="695" w:author="Steven R. Thorsell" w:date="2017-04-26T15:12:00Z">
        <w:r w:rsidR="00651D25">
          <w:rPr>
            <w:rFonts w:ascii="Arial" w:hAnsi="Arial" w:cs="Arial"/>
            <w:sz w:val="24"/>
            <w:szCs w:val="24"/>
          </w:rPr>
          <w:t>, as applicable</w:t>
        </w:r>
      </w:ins>
      <w:del w:id="696" w:author="Steven R. Thorsell" w:date="2017-04-26T15:12:00Z">
        <w:r w:rsidR="001915C6" w:rsidRPr="001915C6" w:rsidDel="00651D25">
          <w:rPr>
            <w:rFonts w:ascii="Arial" w:hAnsi="Arial" w:cs="Arial"/>
            <w:sz w:val="24"/>
            <w:szCs w:val="24"/>
          </w:rPr>
          <w:delText xml:space="preserve"> under the </w:delText>
        </w:r>
        <w:r w:rsidR="00CE2721" w:rsidDel="00651D25">
          <w:rPr>
            <w:rFonts w:ascii="Arial" w:hAnsi="Arial" w:cs="Arial"/>
            <w:sz w:val="24"/>
            <w:szCs w:val="24"/>
          </w:rPr>
          <w:delText>International Residential Code</w:delText>
        </w:r>
        <w:r w:rsidR="001915C6" w:rsidRPr="001915C6" w:rsidDel="00651D25">
          <w:rPr>
            <w:rFonts w:ascii="Arial" w:hAnsi="Arial" w:cs="Arial"/>
            <w:sz w:val="24"/>
            <w:szCs w:val="24"/>
          </w:rPr>
          <w:delText xml:space="preserve">. ASTM D7425 may be used for compliance under the </w:delText>
        </w:r>
        <w:r w:rsidR="00CE2721" w:rsidDel="00651D25">
          <w:rPr>
            <w:rFonts w:ascii="Arial" w:hAnsi="Arial" w:cs="Arial"/>
            <w:sz w:val="24"/>
            <w:szCs w:val="24"/>
          </w:rPr>
          <w:delText>International Residential Code</w:delText>
        </w:r>
      </w:del>
      <w:r w:rsidR="001915C6" w:rsidRPr="001915C6">
        <w:rPr>
          <w:rFonts w:ascii="Arial" w:hAnsi="Arial" w:cs="Arial"/>
          <w:sz w:val="24"/>
          <w:szCs w:val="24"/>
        </w:rPr>
        <w:t>.</w:t>
      </w:r>
    </w:p>
    <w:p w:rsidR="001915C6" w:rsidRPr="001915C6" w:rsidRDefault="001915C6" w:rsidP="001915C6">
      <w:pPr>
        <w:spacing w:after="240"/>
        <w:jc w:val="both"/>
        <w:rPr>
          <w:rFonts w:ascii="Arial" w:hAnsi="Arial" w:cs="Arial"/>
          <w:b/>
          <w:sz w:val="24"/>
          <w:szCs w:val="24"/>
        </w:rPr>
      </w:pPr>
      <w:r w:rsidRPr="001915C6">
        <w:rPr>
          <w:rFonts w:ascii="Arial" w:hAnsi="Arial" w:cs="Arial"/>
          <w:b/>
          <w:sz w:val="24"/>
          <w:szCs w:val="24"/>
        </w:rPr>
        <w:t>302.</w:t>
      </w:r>
      <w:ins w:id="697" w:author="Steven R. Thorsell" w:date="2017-04-26T16:13:00Z">
        <w:r w:rsidR="005253BB">
          <w:rPr>
            <w:rFonts w:ascii="Arial" w:hAnsi="Arial" w:cs="Arial"/>
            <w:b/>
            <w:sz w:val="24"/>
            <w:szCs w:val="24"/>
          </w:rPr>
          <w:t>3</w:t>
        </w:r>
      </w:ins>
      <w:ins w:id="698" w:author="Steven R. Thorsell" w:date="2017-04-28T15:00:00Z">
        <w:r w:rsidR="009E1300">
          <w:rPr>
            <w:rFonts w:ascii="Arial" w:hAnsi="Arial" w:cs="Arial"/>
            <w:b/>
            <w:sz w:val="24"/>
            <w:szCs w:val="24"/>
          </w:rPr>
          <w:t>.1</w:t>
        </w:r>
      </w:ins>
      <w:del w:id="699" w:author="Steven R. Thorsell" w:date="2017-04-26T16:13:00Z">
        <w:r w:rsidRPr="001915C6" w:rsidDel="005253BB">
          <w:rPr>
            <w:rFonts w:ascii="Arial" w:hAnsi="Arial" w:cs="Arial"/>
            <w:b/>
            <w:sz w:val="24"/>
            <w:szCs w:val="24"/>
          </w:rPr>
          <w:delText>8</w:delText>
        </w:r>
      </w:del>
      <w:r w:rsidRPr="001915C6">
        <w:rPr>
          <w:rFonts w:ascii="Arial" w:hAnsi="Arial" w:cs="Arial"/>
          <w:b/>
          <w:sz w:val="24"/>
          <w:szCs w:val="24"/>
        </w:rPr>
        <w:t>.</w:t>
      </w:r>
      <w:r w:rsidR="005F2968">
        <w:rPr>
          <w:rFonts w:ascii="Arial" w:hAnsi="Arial" w:cs="Arial"/>
          <w:b/>
          <w:sz w:val="24"/>
          <w:szCs w:val="24"/>
        </w:rPr>
        <w:t>2</w:t>
      </w:r>
      <w:r w:rsidRPr="001915C6">
        <w:rPr>
          <w:rFonts w:ascii="Arial" w:hAnsi="Arial" w:cs="Arial"/>
          <w:b/>
          <w:sz w:val="24"/>
          <w:szCs w:val="24"/>
        </w:rPr>
        <w:t xml:space="preserve"> Surface-Burning Characteristics Tests.</w:t>
      </w:r>
    </w:p>
    <w:p w:rsidR="001915C6" w:rsidRPr="001915C6" w:rsidRDefault="005F2968" w:rsidP="001915C6">
      <w:pPr>
        <w:spacing w:after="240"/>
        <w:jc w:val="both"/>
        <w:rPr>
          <w:rFonts w:ascii="Arial" w:hAnsi="Arial" w:cs="Arial"/>
          <w:sz w:val="24"/>
          <w:szCs w:val="24"/>
        </w:rPr>
      </w:pPr>
      <w:r>
        <w:rPr>
          <w:rFonts w:ascii="Arial" w:hAnsi="Arial" w:cs="Arial"/>
          <w:b/>
          <w:sz w:val="24"/>
          <w:szCs w:val="24"/>
        </w:rPr>
        <w:t>302.</w:t>
      </w:r>
      <w:ins w:id="700" w:author="Steven R. Thorsell" w:date="2017-04-26T16:13:00Z">
        <w:r w:rsidR="005253BB">
          <w:rPr>
            <w:rFonts w:ascii="Arial" w:hAnsi="Arial" w:cs="Arial"/>
            <w:b/>
            <w:sz w:val="24"/>
            <w:szCs w:val="24"/>
          </w:rPr>
          <w:t>3.</w:t>
        </w:r>
      </w:ins>
      <w:ins w:id="701" w:author="Steven R. Thorsell" w:date="2017-04-28T15:00:00Z">
        <w:r w:rsidR="009E1300">
          <w:rPr>
            <w:rFonts w:ascii="Arial" w:hAnsi="Arial" w:cs="Arial"/>
            <w:b/>
            <w:sz w:val="24"/>
            <w:szCs w:val="24"/>
          </w:rPr>
          <w:t>1</w:t>
        </w:r>
        <w:proofErr w:type="gramStart"/>
        <w:r w:rsidR="009E1300">
          <w:rPr>
            <w:rFonts w:ascii="Arial" w:hAnsi="Arial" w:cs="Arial"/>
            <w:b/>
            <w:sz w:val="24"/>
            <w:szCs w:val="24"/>
          </w:rPr>
          <w:t>.</w:t>
        </w:r>
      </w:ins>
      <w:proofErr w:type="gramEnd"/>
      <w:del w:id="702" w:author="Steven R. Thorsell" w:date="2017-04-26T16:13:00Z">
        <w:r w:rsidDel="005253BB">
          <w:rPr>
            <w:rFonts w:ascii="Arial" w:hAnsi="Arial" w:cs="Arial"/>
            <w:b/>
            <w:sz w:val="24"/>
            <w:szCs w:val="24"/>
          </w:rPr>
          <w:delText>8</w:delText>
        </w:r>
      </w:del>
      <w:r>
        <w:rPr>
          <w:rFonts w:ascii="Arial" w:hAnsi="Arial" w:cs="Arial"/>
          <w:b/>
          <w:sz w:val="24"/>
          <w:szCs w:val="24"/>
        </w:rPr>
        <w:t>.2</w:t>
      </w:r>
      <w:r w:rsidR="001915C6" w:rsidRPr="001915C6">
        <w:rPr>
          <w:rFonts w:ascii="Arial" w:hAnsi="Arial" w:cs="Arial"/>
          <w:b/>
          <w:sz w:val="24"/>
          <w:szCs w:val="24"/>
        </w:rPr>
        <w:t>.1 Flame-spread Index.</w:t>
      </w:r>
      <w:r w:rsidR="001915C6" w:rsidRPr="001915C6">
        <w:rPr>
          <w:rFonts w:ascii="Arial" w:hAnsi="Arial" w:cs="Arial"/>
          <w:sz w:val="24"/>
          <w:szCs w:val="24"/>
        </w:rPr>
        <w:t xml:space="preserve"> The insulation shall exhibit a maximum flame-spread index of 75 when tested in accordance with ASTM E84 or UL 723 at the maximum thickness and density intended for use, but no greater than 4 inches (102 mm).</w:t>
      </w:r>
    </w:p>
    <w:p w:rsidR="001915C6" w:rsidRPr="001915C6" w:rsidRDefault="005F2968" w:rsidP="001915C6">
      <w:pPr>
        <w:spacing w:after="240"/>
        <w:jc w:val="both"/>
        <w:rPr>
          <w:rFonts w:ascii="Arial" w:hAnsi="Arial" w:cs="Arial"/>
          <w:sz w:val="24"/>
          <w:szCs w:val="24"/>
        </w:rPr>
      </w:pPr>
      <w:r>
        <w:rPr>
          <w:rFonts w:ascii="Arial" w:hAnsi="Arial" w:cs="Arial"/>
          <w:b/>
          <w:sz w:val="24"/>
          <w:szCs w:val="24"/>
        </w:rPr>
        <w:t>302.</w:t>
      </w:r>
      <w:ins w:id="703" w:author="Steven R. Thorsell" w:date="2017-04-26T16:13:00Z">
        <w:r w:rsidR="005253BB">
          <w:rPr>
            <w:rFonts w:ascii="Arial" w:hAnsi="Arial" w:cs="Arial"/>
            <w:b/>
            <w:sz w:val="24"/>
            <w:szCs w:val="24"/>
          </w:rPr>
          <w:t>3</w:t>
        </w:r>
      </w:ins>
      <w:ins w:id="704" w:author="Steven R. Thorsell" w:date="2017-04-28T15:00:00Z">
        <w:r w:rsidR="009E1300">
          <w:rPr>
            <w:rFonts w:ascii="Arial" w:hAnsi="Arial" w:cs="Arial"/>
            <w:b/>
            <w:sz w:val="24"/>
            <w:szCs w:val="24"/>
          </w:rPr>
          <w:t>.1</w:t>
        </w:r>
      </w:ins>
      <w:del w:id="705" w:author="Steven R. Thorsell" w:date="2017-04-26T16:13:00Z">
        <w:r w:rsidDel="005253BB">
          <w:rPr>
            <w:rFonts w:ascii="Arial" w:hAnsi="Arial" w:cs="Arial"/>
            <w:b/>
            <w:sz w:val="24"/>
            <w:szCs w:val="24"/>
          </w:rPr>
          <w:delText>8</w:delText>
        </w:r>
      </w:del>
      <w:r>
        <w:rPr>
          <w:rFonts w:ascii="Arial" w:hAnsi="Arial" w:cs="Arial"/>
          <w:b/>
          <w:sz w:val="24"/>
          <w:szCs w:val="24"/>
        </w:rPr>
        <w:t>.2</w:t>
      </w:r>
      <w:r w:rsidR="001915C6" w:rsidRPr="001915C6">
        <w:rPr>
          <w:rFonts w:ascii="Arial" w:hAnsi="Arial" w:cs="Arial"/>
          <w:b/>
          <w:sz w:val="24"/>
          <w:szCs w:val="24"/>
        </w:rPr>
        <w:t>.2 Smoke-developed Index.</w:t>
      </w:r>
      <w:r w:rsidR="001915C6" w:rsidRPr="001915C6">
        <w:rPr>
          <w:rFonts w:ascii="Arial" w:hAnsi="Arial" w:cs="Arial"/>
          <w:sz w:val="24"/>
          <w:szCs w:val="24"/>
        </w:rPr>
        <w:t xml:space="preserve"> Testing to determine the smoke-developed index is waived for roofing application under Section 2603.3 (Exception 3) </w:t>
      </w:r>
      <w:r w:rsidR="007B63F4">
        <w:rPr>
          <w:rFonts w:ascii="Arial" w:hAnsi="Arial" w:cs="Arial"/>
          <w:sz w:val="24"/>
          <w:szCs w:val="24"/>
        </w:rPr>
        <w:t>of the International Building Code</w:t>
      </w:r>
      <w:r w:rsidR="007B63F4" w:rsidRPr="001915C6">
        <w:rPr>
          <w:rFonts w:ascii="Arial" w:hAnsi="Arial" w:cs="Arial"/>
          <w:sz w:val="24"/>
          <w:szCs w:val="24"/>
        </w:rPr>
        <w:t xml:space="preserve"> </w:t>
      </w:r>
      <w:r w:rsidR="001915C6" w:rsidRPr="001915C6">
        <w:rPr>
          <w:rFonts w:ascii="Arial" w:hAnsi="Arial" w:cs="Arial"/>
          <w:sz w:val="24"/>
          <w:szCs w:val="24"/>
        </w:rPr>
        <w:t>and Section R316.5.2</w:t>
      </w:r>
      <w:r w:rsidR="007B63F4" w:rsidRPr="007B63F4">
        <w:rPr>
          <w:rFonts w:ascii="Arial" w:hAnsi="Arial" w:cs="Arial"/>
          <w:sz w:val="24"/>
          <w:szCs w:val="24"/>
        </w:rPr>
        <w:t xml:space="preserve"> </w:t>
      </w:r>
      <w:r w:rsidR="007B63F4">
        <w:rPr>
          <w:rFonts w:ascii="Arial" w:hAnsi="Arial" w:cs="Arial"/>
          <w:sz w:val="24"/>
          <w:szCs w:val="24"/>
        </w:rPr>
        <w:t>of the International Residential Code</w:t>
      </w:r>
      <w:r w:rsidR="001915C6" w:rsidRPr="001915C6">
        <w:rPr>
          <w:rFonts w:ascii="Arial" w:hAnsi="Arial" w:cs="Arial"/>
          <w:sz w:val="24"/>
          <w:szCs w:val="24"/>
        </w:rPr>
        <w:t>.</w:t>
      </w:r>
    </w:p>
    <w:p w:rsidR="001915C6" w:rsidRPr="001915C6" w:rsidRDefault="005F2968" w:rsidP="001915C6">
      <w:pPr>
        <w:spacing w:after="240"/>
        <w:jc w:val="both"/>
        <w:rPr>
          <w:rFonts w:ascii="Arial" w:hAnsi="Arial" w:cs="Arial"/>
          <w:sz w:val="24"/>
          <w:szCs w:val="24"/>
        </w:rPr>
      </w:pPr>
      <w:r>
        <w:rPr>
          <w:rFonts w:ascii="Arial" w:hAnsi="Arial" w:cs="Arial"/>
          <w:b/>
          <w:sz w:val="24"/>
          <w:szCs w:val="24"/>
        </w:rPr>
        <w:t>302.</w:t>
      </w:r>
      <w:ins w:id="706" w:author="Steven R. Thorsell" w:date="2017-04-26T16:13:00Z">
        <w:r w:rsidR="005253BB">
          <w:rPr>
            <w:rFonts w:ascii="Arial" w:hAnsi="Arial" w:cs="Arial"/>
            <w:b/>
            <w:sz w:val="24"/>
            <w:szCs w:val="24"/>
          </w:rPr>
          <w:t>3</w:t>
        </w:r>
      </w:ins>
      <w:ins w:id="707" w:author="Steven R. Thorsell" w:date="2017-04-28T15:01:00Z">
        <w:r w:rsidR="009E1300">
          <w:rPr>
            <w:rFonts w:ascii="Arial" w:hAnsi="Arial" w:cs="Arial"/>
            <w:b/>
            <w:sz w:val="24"/>
            <w:szCs w:val="24"/>
          </w:rPr>
          <w:t>.1</w:t>
        </w:r>
      </w:ins>
      <w:del w:id="708" w:author="Steven R. Thorsell" w:date="2017-04-26T16:13:00Z">
        <w:r w:rsidDel="005253BB">
          <w:rPr>
            <w:rFonts w:ascii="Arial" w:hAnsi="Arial" w:cs="Arial"/>
            <w:b/>
            <w:sz w:val="24"/>
            <w:szCs w:val="24"/>
          </w:rPr>
          <w:delText>8</w:delText>
        </w:r>
      </w:del>
      <w:r>
        <w:rPr>
          <w:rFonts w:ascii="Arial" w:hAnsi="Arial" w:cs="Arial"/>
          <w:b/>
          <w:sz w:val="24"/>
          <w:szCs w:val="24"/>
        </w:rPr>
        <w:t>.3</w:t>
      </w:r>
      <w:r w:rsidR="001915C6" w:rsidRPr="001915C6">
        <w:rPr>
          <w:rFonts w:ascii="Arial" w:hAnsi="Arial" w:cs="Arial"/>
          <w:b/>
          <w:sz w:val="24"/>
          <w:szCs w:val="24"/>
        </w:rPr>
        <w:t xml:space="preserve"> Roof Classification:</w:t>
      </w:r>
      <w:r w:rsidR="001915C6" w:rsidRPr="001915C6">
        <w:rPr>
          <w:rFonts w:ascii="Arial" w:hAnsi="Arial" w:cs="Arial"/>
          <w:sz w:val="24"/>
          <w:szCs w:val="24"/>
        </w:rPr>
        <w:t xml:space="preserve"> </w:t>
      </w:r>
      <w:r w:rsidR="001915C6" w:rsidRPr="001915C6">
        <w:rPr>
          <w:rFonts w:ascii="Arial" w:hAnsi="Arial" w:cs="Arial"/>
          <w:i/>
          <w:sz w:val="24"/>
          <w:szCs w:val="24"/>
        </w:rPr>
        <w:t>Spray-applied foam plastic</w:t>
      </w:r>
      <w:r w:rsidR="001915C6" w:rsidRPr="001915C6">
        <w:rPr>
          <w:rFonts w:ascii="Arial" w:hAnsi="Arial" w:cs="Arial"/>
          <w:sz w:val="24"/>
          <w:szCs w:val="24"/>
        </w:rPr>
        <w:t xml:space="preserve"> insulation used in </w:t>
      </w:r>
      <w:r w:rsidR="001915C6" w:rsidRPr="001915C6">
        <w:rPr>
          <w:rFonts w:ascii="Arial" w:hAnsi="Arial" w:cs="Arial"/>
          <w:i/>
          <w:sz w:val="24"/>
          <w:szCs w:val="24"/>
        </w:rPr>
        <w:t>roofing applications</w:t>
      </w:r>
      <w:r w:rsidR="001915C6" w:rsidRPr="001915C6">
        <w:rPr>
          <w:rFonts w:ascii="Arial" w:hAnsi="Arial" w:cs="Arial"/>
          <w:sz w:val="24"/>
          <w:szCs w:val="24"/>
        </w:rPr>
        <w:t xml:space="preserve"> shall comply with Sections 1507.14 and 2603.6 </w:t>
      </w:r>
      <w:r w:rsidR="007B63F4">
        <w:rPr>
          <w:rFonts w:ascii="Arial" w:hAnsi="Arial" w:cs="Arial"/>
          <w:sz w:val="24"/>
          <w:szCs w:val="24"/>
        </w:rPr>
        <w:t>of the International Building Code</w:t>
      </w:r>
      <w:r w:rsidR="007B63F4" w:rsidRPr="001915C6">
        <w:rPr>
          <w:rFonts w:ascii="Arial" w:hAnsi="Arial" w:cs="Arial"/>
          <w:sz w:val="24"/>
          <w:szCs w:val="24"/>
        </w:rPr>
        <w:t xml:space="preserve"> </w:t>
      </w:r>
      <w:r w:rsidR="001915C6" w:rsidRPr="001915C6">
        <w:rPr>
          <w:rFonts w:ascii="Arial" w:hAnsi="Arial" w:cs="Arial"/>
          <w:sz w:val="24"/>
          <w:szCs w:val="24"/>
        </w:rPr>
        <w:t>or Sections R902 and R905.14</w:t>
      </w:r>
      <w:r w:rsidR="007B63F4" w:rsidRPr="007B63F4">
        <w:rPr>
          <w:rFonts w:ascii="Arial" w:hAnsi="Arial" w:cs="Arial"/>
          <w:sz w:val="24"/>
          <w:szCs w:val="24"/>
        </w:rPr>
        <w:t xml:space="preserve"> </w:t>
      </w:r>
      <w:r w:rsidR="007B63F4">
        <w:rPr>
          <w:rFonts w:ascii="Arial" w:hAnsi="Arial" w:cs="Arial"/>
          <w:sz w:val="24"/>
          <w:szCs w:val="24"/>
        </w:rPr>
        <w:t>of the International Residential Code</w:t>
      </w:r>
      <w:r w:rsidR="001915C6" w:rsidRPr="001915C6">
        <w:rPr>
          <w:rFonts w:ascii="Arial" w:hAnsi="Arial" w:cs="Arial"/>
          <w:sz w:val="24"/>
          <w:szCs w:val="24"/>
        </w:rPr>
        <w:t xml:space="preserve">, as applicable. Classification of roof coverings with </w:t>
      </w:r>
      <w:r w:rsidR="001915C6" w:rsidRPr="005F2968">
        <w:rPr>
          <w:rFonts w:ascii="Arial" w:hAnsi="Arial" w:cs="Arial"/>
          <w:i/>
          <w:sz w:val="24"/>
          <w:szCs w:val="24"/>
        </w:rPr>
        <w:t>spray-applied foam plastic</w:t>
      </w:r>
      <w:r w:rsidR="001915C6" w:rsidRPr="001915C6">
        <w:rPr>
          <w:rFonts w:ascii="Arial" w:hAnsi="Arial" w:cs="Arial"/>
          <w:sz w:val="24"/>
          <w:szCs w:val="24"/>
        </w:rPr>
        <w:t xml:space="preserve"> insulation shall be based on testing in accordance with ASTM E108 or UL 790.</w:t>
      </w:r>
    </w:p>
    <w:p w:rsidR="001915C6" w:rsidRPr="005F2968" w:rsidRDefault="001915C6" w:rsidP="001915C6">
      <w:pPr>
        <w:spacing w:after="240"/>
        <w:jc w:val="both"/>
        <w:rPr>
          <w:rFonts w:ascii="Arial" w:hAnsi="Arial" w:cs="Arial"/>
          <w:sz w:val="24"/>
          <w:szCs w:val="24"/>
        </w:rPr>
      </w:pPr>
      <w:r w:rsidRPr="001915C6">
        <w:rPr>
          <w:rFonts w:ascii="Arial" w:hAnsi="Arial" w:cs="Arial"/>
          <w:b/>
          <w:sz w:val="24"/>
          <w:szCs w:val="24"/>
        </w:rPr>
        <w:t>302.</w:t>
      </w:r>
      <w:ins w:id="709" w:author="Steven R. Thorsell" w:date="2017-04-26T16:13:00Z">
        <w:r w:rsidR="005253BB">
          <w:rPr>
            <w:rFonts w:ascii="Arial" w:hAnsi="Arial" w:cs="Arial"/>
            <w:b/>
            <w:sz w:val="24"/>
            <w:szCs w:val="24"/>
          </w:rPr>
          <w:t>3</w:t>
        </w:r>
      </w:ins>
      <w:ins w:id="710" w:author="Steven R. Thorsell" w:date="2017-04-28T15:01:00Z">
        <w:r w:rsidR="009E1300">
          <w:rPr>
            <w:rFonts w:ascii="Arial" w:hAnsi="Arial" w:cs="Arial"/>
            <w:b/>
            <w:sz w:val="24"/>
            <w:szCs w:val="24"/>
          </w:rPr>
          <w:t>.1</w:t>
        </w:r>
      </w:ins>
      <w:del w:id="711" w:author="Steven R. Thorsell" w:date="2017-04-26T16:13:00Z">
        <w:r w:rsidRPr="001915C6" w:rsidDel="005253BB">
          <w:rPr>
            <w:rFonts w:ascii="Arial" w:hAnsi="Arial" w:cs="Arial"/>
            <w:b/>
            <w:sz w:val="24"/>
            <w:szCs w:val="24"/>
          </w:rPr>
          <w:delText>8</w:delText>
        </w:r>
      </w:del>
      <w:r w:rsidRPr="001915C6">
        <w:rPr>
          <w:rFonts w:ascii="Arial" w:hAnsi="Arial" w:cs="Arial"/>
          <w:b/>
          <w:sz w:val="24"/>
          <w:szCs w:val="24"/>
        </w:rPr>
        <w:t>.</w:t>
      </w:r>
      <w:r w:rsidR="005F2968">
        <w:rPr>
          <w:rFonts w:ascii="Arial" w:hAnsi="Arial" w:cs="Arial"/>
          <w:b/>
          <w:sz w:val="24"/>
          <w:szCs w:val="24"/>
        </w:rPr>
        <w:t>4</w:t>
      </w:r>
      <w:r w:rsidRPr="001915C6">
        <w:rPr>
          <w:rFonts w:ascii="Arial" w:hAnsi="Arial" w:cs="Arial"/>
          <w:b/>
          <w:sz w:val="24"/>
          <w:szCs w:val="24"/>
        </w:rPr>
        <w:t xml:space="preserve"> Installation Requirements.</w:t>
      </w:r>
      <w:r w:rsidR="005F2968">
        <w:rPr>
          <w:rFonts w:ascii="Arial" w:hAnsi="Arial" w:cs="Arial"/>
          <w:sz w:val="24"/>
          <w:szCs w:val="24"/>
        </w:rPr>
        <w:t xml:space="preserve"> Installation of </w:t>
      </w:r>
      <w:r w:rsidR="005F2968" w:rsidRPr="00EC18ED">
        <w:rPr>
          <w:rFonts w:ascii="Arial" w:hAnsi="Arial" w:cs="Arial"/>
          <w:i/>
          <w:sz w:val="24"/>
          <w:szCs w:val="24"/>
        </w:rPr>
        <w:t>spray-applied foam plastic</w:t>
      </w:r>
      <w:r w:rsidR="005F2968">
        <w:rPr>
          <w:rFonts w:ascii="Arial" w:hAnsi="Arial" w:cs="Arial"/>
          <w:sz w:val="24"/>
          <w:szCs w:val="24"/>
        </w:rPr>
        <w:t xml:space="preserve"> insulation in </w:t>
      </w:r>
      <w:r w:rsidR="005F2968" w:rsidRPr="00D13210">
        <w:rPr>
          <w:rFonts w:ascii="Arial" w:hAnsi="Arial" w:cs="Arial"/>
          <w:i/>
          <w:sz w:val="24"/>
          <w:szCs w:val="24"/>
        </w:rPr>
        <w:t>roofing applications</w:t>
      </w:r>
      <w:r w:rsidR="005F2968">
        <w:rPr>
          <w:rFonts w:ascii="Arial" w:hAnsi="Arial" w:cs="Arial"/>
          <w:sz w:val="24"/>
          <w:szCs w:val="24"/>
        </w:rPr>
        <w:t xml:space="preserve"> shall be in accordance with the requirements of </w:t>
      </w:r>
      <w:r w:rsidR="003F6B13">
        <w:rPr>
          <w:rFonts w:ascii="Arial" w:hAnsi="Arial" w:cs="Arial"/>
          <w:sz w:val="24"/>
          <w:szCs w:val="24"/>
        </w:rPr>
        <w:t>Section 303.1.2.1.</w:t>
      </w:r>
    </w:p>
    <w:p w:rsidR="005F2968" w:rsidRDefault="005F2968" w:rsidP="005F2968">
      <w:pPr>
        <w:spacing w:after="240"/>
        <w:jc w:val="both"/>
        <w:rPr>
          <w:rFonts w:ascii="Arial" w:hAnsi="Arial" w:cs="Arial"/>
          <w:b/>
        </w:rPr>
      </w:pPr>
    </w:p>
    <w:p w:rsidR="00B6346C" w:rsidRPr="005F2968" w:rsidRDefault="00B6346C" w:rsidP="005F2968">
      <w:pPr>
        <w:spacing w:after="240"/>
        <w:jc w:val="both"/>
        <w:rPr>
          <w:rFonts w:ascii="Arial" w:hAnsi="Arial" w:cs="Arial"/>
          <w:b/>
        </w:rPr>
      </w:pPr>
    </w:p>
    <w:p w:rsidR="005F2968" w:rsidRPr="005F2968" w:rsidRDefault="005F2968" w:rsidP="005F2968">
      <w:pPr>
        <w:spacing w:after="0"/>
        <w:jc w:val="center"/>
        <w:rPr>
          <w:rFonts w:ascii="Arial" w:hAnsi="Arial" w:cs="Arial"/>
          <w:b/>
          <w:sz w:val="24"/>
          <w:szCs w:val="24"/>
        </w:rPr>
      </w:pPr>
      <w:r w:rsidRPr="005F2968">
        <w:rPr>
          <w:rFonts w:ascii="Arial" w:hAnsi="Arial" w:cs="Arial"/>
          <w:b/>
          <w:sz w:val="24"/>
          <w:szCs w:val="24"/>
        </w:rPr>
        <w:t>SECTION 303</w:t>
      </w:r>
    </w:p>
    <w:p w:rsidR="005F2968" w:rsidRPr="005F2968" w:rsidRDefault="005F2968" w:rsidP="005F2968">
      <w:pPr>
        <w:spacing w:after="240"/>
        <w:jc w:val="center"/>
        <w:rPr>
          <w:rFonts w:ascii="Arial" w:hAnsi="Arial" w:cs="Arial"/>
          <w:b/>
          <w:sz w:val="24"/>
          <w:szCs w:val="24"/>
        </w:rPr>
      </w:pPr>
      <w:r w:rsidRPr="005F2968">
        <w:rPr>
          <w:rFonts w:ascii="Arial" w:hAnsi="Arial" w:cs="Arial"/>
          <w:b/>
          <w:sz w:val="24"/>
          <w:szCs w:val="24"/>
        </w:rPr>
        <w:t>INSTALLATION</w:t>
      </w:r>
    </w:p>
    <w:p w:rsidR="005F2968" w:rsidRPr="005F2968" w:rsidRDefault="005F2968" w:rsidP="005F2968">
      <w:pPr>
        <w:spacing w:after="240"/>
        <w:jc w:val="both"/>
        <w:rPr>
          <w:rFonts w:ascii="Arial" w:hAnsi="Arial" w:cs="Arial"/>
          <w:sz w:val="24"/>
          <w:szCs w:val="24"/>
        </w:rPr>
      </w:pPr>
      <w:r w:rsidRPr="005F2968">
        <w:rPr>
          <w:rFonts w:ascii="Arial" w:hAnsi="Arial" w:cs="Arial"/>
          <w:b/>
          <w:sz w:val="24"/>
          <w:szCs w:val="24"/>
        </w:rPr>
        <w:t>303.1 Installation Requirements.</w:t>
      </w:r>
      <w:r>
        <w:rPr>
          <w:rFonts w:ascii="Arial" w:hAnsi="Arial" w:cs="Arial"/>
          <w:sz w:val="24"/>
          <w:szCs w:val="24"/>
        </w:rPr>
        <w:t xml:space="preserve"> Installation of </w:t>
      </w:r>
      <w:r w:rsidRPr="005F2968">
        <w:rPr>
          <w:rFonts w:ascii="Arial" w:hAnsi="Arial" w:cs="Arial"/>
          <w:i/>
          <w:sz w:val="24"/>
          <w:szCs w:val="24"/>
        </w:rPr>
        <w:t>spray-applied foam plastic</w:t>
      </w:r>
      <w:r>
        <w:rPr>
          <w:rFonts w:ascii="Arial" w:hAnsi="Arial" w:cs="Arial"/>
          <w:sz w:val="24"/>
          <w:szCs w:val="24"/>
        </w:rPr>
        <w:t xml:space="preserve"> insulation shall comply with the requirements of Sections 303.1.1 through </w:t>
      </w:r>
      <w:r w:rsidR="006C7519">
        <w:rPr>
          <w:rFonts w:ascii="Arial" w:hAnsi="Arial" w:cs="Arial"/>
          <w:sz w:val="24"/>
          <w:szCs w:val="24"/>
        </w:rPr>
        <w:t>303.5</w:t>
      </w:r>
      <w:r>
        <w:rPr>
          <w:rFonts w:ascii="Arial" w:hAnsi="Arial" w:cs="Arial"/>
          <w:sz w:val="24"/>
          <w:szCs w:val="24"/>
        </w:rPr>
        <w:t>, as applicable to the end use application.</w:t>
      </w:r>
    </w:p>
    <w:p w:rsidR="005F2968" w:rsidRPr="005F2968" w:rsidRDefault="005F2968" w:rsidP="005F2968">
      <w:pPr>
        <w:spacing w:after="240"/>
        <w:jc w:val="both"/>
        <w:rPr>
          <w:rFonts w:ascii="Arial" w:hAnsi="Arial" w:cs="Arial"/>
          <w:sz w:val="24"/>
          <w:szCs w:val="24"/>
        </w:rPr>
      </w:pPr>
      <w:r w:rsidRPr="005F2968">
        <w:rPr>
          <w:rFonts w:ascii="Arial" w:hAnsi="Arial" w:cs="Arial"/>
          <w:b/>
          <w:sz w:val="24"/>
          <w:szCs w:val="24"/>
        </w:rPr>
        <w:t>303.1.1 General Requirements:</w:t>
      </w:r>
      <w:r w:rsidRPr="005F2968">
        <w:rPr>
          <w:rFonts w:ascii="Arial" w:hAnsi="Arial" w:cs="Arial"/>
          <w:sz w:val="24"/>
          <w:szCs w:val="24"/>
        </w:rPr>
        <w:t xml:space="preserve"> I</w:t>
      </w:r>
      <w:r w:rsidR="003F6B13">
        <w:rPr>
          <w:rFonts w:ascii="Arial" w:hAnsi="Arial" w:cs="Arial"/>
          <w:sz w:val="24"/>
          <w:szCs w:val="24"/>
        </w:rPr>
        <w:t>nstallation</w:t>
      </w:r>
      <w:r w:rsidRPr="005F2968">
        <w:rPr>
          <w:rFonts w:ascii="Arial" w:hAnsi="Arial" w:cs="Arial"/>
          <w:sz w:val="24"/>
          <w:szCs w:val="24"/>
        </w:rPr>
        <w:t xml:space="preserve"> of </w:t>
      </w:r>
      <w:r w:rsidRPr="005F2968">
        <w:rPr>
          <w:rFonts w:ascii="Arial" w:hAnsi="Arial" w:cs="Arial"/>
          <w:i/>
          <w:sz w:val="24"/>
          <w:szCs w:val="24"/>
        </w:rPr>
        <w:t>spray-applied foam plastic</w:t>
      </w:r>
      <w:r w:rsidRPr="005F2968">
        <w:rPr>
          <w:rFonts w:ascii="Arial" w:hAnsi="Arial" w:cs="Arial"/>
          <w:sz w:val="24"/>
          <w:szCs w:val="24"/>
        </w:rPr>
        <w:t xml:space="preserve"> insulation shall not exceed the thickness and density as tested in accordance with Section 302.2, except where stated otherwise in this standard. When separated from the interior of the building by a prescriptive </w:t>
      </w:r>
      <w:r w:rsidRPr="00D13210">
        <w:rPr>
          <w:rFonts w:ascii="Arial" w:hAnsi="Arial" w:cs="Arial"/>
          <w:i/>
          <w:sz w:val="24"/>
          <w:szCs w:val="24"/>
        </w:rPr>
        <w:t>thermal barrier</w:t>
      </w:r>
      <w:r w:rsidRPr="005F2968">
        <w:rPr>
          <w:rFonts w:ascii="Arial" w:hAnsi="Arial" w:cs="Arial"/>
          <w:sz w:val="24"/>
          <w:szCs w:val="24"/>
        </w:rPr>
        <w:t xml:space="preserve">, the </w:t>
      </w:r>
      <w:r w:rsidRPr="005F2968">
        <w:rPr>
          <w:rFonts w:ascii="Arial" w:hAnsi="Arial" w:cs="Arial"/>
          <w:i/>
          <w:sz w:val="24"/>
          <w:szCs w:val="24"/>
        </w:rPr>
        <w:t>spray-applied foam plastic</w:t>
      </w:r>
      <w:r w:rsidRPr="005F2968">
        <w:rPr>
          <w:rFonts w:ascii="Arial" w:hAnsi="Arial" w:cs="Arial"/>
          <w:sz w:val="24"/>
          <w:szCs w:val="24"/>
        </w:rPr>
        <w:t xml:space="preserve"> insulation when tested under Section 302.2 at 4-inch (102 mm) thickness with flame spread index no greater than 25 and smoke developed index no greater than 450 shall be limited to maximum density tested, but shall have no maximum thickness limitation.</w:t>
      </w:r>
    </w:p>
    <w:p w:rsidR="005F2968" w:rsidRDefault="005F2968" w:rsidP="005F2968">
      <w:pPr>
        <w:spacing w:after="240"/>
        <w:jc w:val="both"/>
        <w:rPr>
          <w:rFonts w:ascii="Arial" w:hAnsi="Arial" w:cs="Arial"/>
          <w:sz w:val="24"/>
          <w:szCs w:val="24"/>
        </w:rPr>
      </w:pPr>
      <w:r w:rsidRPr="005F2968">
        <w:rPr>
          <w:rFonts w:ascii="Arial" w:hAnsi="Arial" w:cs="Arial"/>
          <w:b/>
          <w:sz w:val="24"/>
          <w:szCs w:val="24"/>
        </w:rPr>
        <w:t xml:space="preserve">303.1.2 </w:t>
      </w:r>
      <w:ins w:id="712" w:author="Steven R. Thorsell" w:date="2017-04-26T15:44:00Z">
        <w:r w:rsidR="00B6346C">
          <w:rPr>
            <w:rFonts w:ascii="Arial" w:hAnsi="Arial" w:cs="Arial"/>
            <w:b/>
            <w:sz w:val="24"/>
            <w:szCs w:val="24"/>
          </w:rPr>
          <w:t xml:space="preserve">Wall and Floor </w:t>
        </w:r>
      </w:ins>
      <w:ins w:id="713" w:author="Steven R. Thorsell" w:date="2017-04-26T15:45:00Z">
        <w:r w:rsidR="00B6346C">
          <w:rPr>
            <w:rFonts w:ascii="Arial" w:hAnsi="Arial" w:cs="Arial"/>
            <w:b/>
            <w:sz w:val="24"/>
            <w:szCs w:val="24"/>
          </w:rPr>
          <w:t xml:space="preserve">Installation </w:t>
        </w:r>
      </w:ins>
      <w:r w:rsidRPr="005F2968">
        <w:rPr>
          <w:rFonts w:ascii="Arial" w:hAnsi="Arial" w:cs="Arial"/>
          <w:b/>
          <w:sz w:val="24"/>
          <w:szCs w:val="24"/>
        </w:rPr>
        <w:t>Thermal Barrier Requirements:</w:t>
      </w:r>
      <w:r w:rsidR="003F6B13" w:rsidRPr="003F6B13">
        <w:rPr>
          <w:rFonts w:ascii="Arial" w:hAnsi="Arial" w:cs="Arial"/>
          <w:sz w:val="24"/>
          <w:szCs w:val="24"/>
        </w:rPr>
        <w:t xml:space="preserve"> In</w:t>
      </w:r>
      <w:r w:rsidR="003F6B13">
        <w:rPr>
          <w:rFonts w:ascii="Arial" w:hAnsi="Arial" w:cs="Arial"/>
          <w:sz w:val="24"/>
          <w:szCs w:val="24"/>
        </w:rPr>
        <w:t xml:space="preserve">stallation of </w:t>
      </w:r>
      <w:r w:rsidRPr="005F2968">
        <w:rPr>
          <w:rFonts w:ascii="Arial" w:hAnsi="Arial" w:cs="Arial"/>
          <w:i/>
          <w:sz w:val="24"/>
          <w:szCs w:val="24"/>
        </w:rPr>
        <w:t>Spray-applied foam plastic</w:t>
      </w:r>
      <w:r w:rsidRPr="005F2968">
        <w:rPr>
          <w:rFonts w:ascii="Arial" w:hAnsi="Arial" w:cs="Arial"/>
          <w:sz w:val="24"/>
          <w:szCs w:val="24"/>
        </w:rPr>
        <w:t xml:space="preserve"> insulation </w:t>
      </w:r>
      <w:r w:rsidR="003F6B13">
        <w:rPr>
          <w:rFonts w:ascii="Arial" w:hAnsi="Arial" w:cs="Arial"/>
          <w:sz w:val="24"/>
          <w:szCs w:val="24"/>
        </w:rPr>
        <w:t xml:space="preserve">in </w:t>
      </w:r>
      <w:r w:rsidR="003F6B13" w:rsidRPr="003F6B13">
        <w:rPr>
          <w:rFonts w:ascii="Arial" w:hAnsi="Arial" w:cs="Arial"/>
          <w:sz w:val="24"/>
          <w:szCs w:val="24"/>
        </w:rPr>
        <w:t xml:space="preserve">wall and floor applications </w:t>
      </w:r>
      <w:r w:rsidRPr="005F2968">
        <w:rPr>
          <w:rFonts w:ascii="Arial" w:hAnsi="Arial" w:cs="Arial"/>
          <w:sz w:val="24"/>
          <w:szCs w:val="24"/>
        </w:rPr>
        <w:t xml:space="preserve">shall be separated from the interior of the building </w:t>
      </w:r>
      <w:del w:id="714" w:author="Steven R. Thorsell" w:date="2017-04-26T15:46:00Z">
        <w:r w:rsidRPr="005F2968" w:rsidDel="00B6346C">
          <w:rPr>
            <w:rFonts w:ascii="Arial" w:hAnsi="Arial" w:cs="Arial"/>
            <w:sz w:val="24"/>
            <w:szCs w:val="24"/>
          </w:rPr>
          <w:delText xml:space="preserve">by a </w:delText>
        </w:r>
        <w:r w:rsidRPr="005F2968" w:rsidDel="00B6346C">
          <w:rPr>
            <w:rFonts w:ascii="Arial" w:hAnsi="Arial" w:cs="Arial"/>
            <w:i/>
            <w:sz w:val="24"/>
            <w:szCs w:val="24"/>
          </w:rPr>
          <w:delText>thermal barrier</w:delText>
        </w:r>
        <w:r w:rsidRPr="005F2968" w:rsidDel="00B6346C">
          <w:rPr>
            <w:rFonts w:ascii="Arial" w:hAnsi="Arial" w:cs="Arial"/>
            <w:sz w:val="24"/>
            <w:szCs w:val="24"/>
          </w:rPr>
          <w:delText xml:space="preserve"> </w:delText>
        </w:r>
      </w:del>
      <w:r w:rsidRPr="005F2968">
        <w:rPr>
          <w:rFonts w:ascii="Arial" w:hAnsi="Arial" w:cs="Arial"/>
          <w:sz w:val="24"/>
          <w:szCs w:val="24"/>
        </w:rPr>
        <w:t>as set forth in Section 2603.4</w:t>
      </w:r>
      <w:r w:rsidR="007B63F4" w:rsidRPr="007B63F4">
        <w:rPr>
          <w:rFonts w:ascii="Arial" w:hAnsi="Arial" w:cs="Arial"/>
          <w:sz w:val="24"/>
          <w:szCs w:val="24"/>
        </w:rPr>
        <w:t xml:space="preserve"> </w:t>
      </w:r>
      <w:r w:rsidR="007B63F4">
        <w:rPr>
          <w:rFonts w:ascii="Arial" w:hAnsi="Arial" w:cs="Arial"/>
          <w:sz w:val="24"/>
          <w:szCs w:val="24"/>
        </w:rPr>
        <w:t>of the International Building Code</w:t>
      </w:r>
      <w:r w:rsidRPr="005F2968">
        <w:rPr>
          <w:rFonts w:ascii="Arial" w:hAnsi="Arial" w:cs="Arial"/>
          <w:sz w:val="24"/>
          <w:szCs w:val="24"/>
        </w:rPr>
        <w:t>, Section R316.4</w:t>
      </w:r>
      <w:r w:rsidR="007B63F4" w:rsidRPr="007B63F4">
        <w:rPr>
          <w:rFonts w:ascii="Arial" w:hAnsi="Arial" w:cs="Arial"/>
          <w:sz w:val="24"/>
          <w:szCs w:val="24"/>
        </w:rPr>
        <w:t xml:space="preserve"> </w:t>
      </w:r>
      <w:r w:rsidR="007B63F4">
        <w:rPr>
          <w:rFonts w:ascii="Arial" w:hAnsi="Arial" w:cs="Arial"/>
          <w:sz w:val="24"/>
          <w:szCs w:val="24"/>
        </w:rPr>
        <w:t>of the International Residential Code</w:t>
      </w:r>
      <w:r w:rsidRPr="005F2968">
        <w:rPr>
          <w:rFonts w:ascii="Arial" w:hAnsi="Arial" w:cs="Arial"/>
          <w:sz w:val="24"/>
          <w:szCs w:val="24"/>
        </w:rPr>
        <w:t xml:space="preserve">, as applicable, except </w:t>
      </w:r>
      <w:r w:rsidR="00FA1287">
        <w:rPr>
          <w:rFonts w:ascii="Arial" w:hAnsi="Arial" w:cs="Arial"/>
          <w:sz w:val="24"/>
          <w:szCs w:val="24"/>
        </w:rPr>
        <w:t xml:space="preserve">when qualified in accordance with </w:t>
      </w:r>
      <w:r w:rsidRPr="005F2968">
        <w:rPr>
          <w:rFonts w:ascii="Arial" w:hAnsi="Arial" w:cs="Arial"/>
          <w:sz w:val="24"/>
          <w:szCs w:val="24"/>
        </w:rPr>
        <w:t xml:space="preserve">Section </w:t>
      </w:r>
      <w:ins w:id="715" w:author="Steven R. Thorsell" w:date="2017-04-28T15:58:00Z">
        <w:r w:rsidR="00A01EB2">
          <w:rPr>
            <w:rFonts w:ascii="Arial" w:hAnsi="Arial" w:cs="Arial"/>
            <w:sz w:val="24"/>
            <w:szCs w:val="24"/>
          </w:rPr>
          <w:t>302.2.31</w:t>
        </w:r>
      </w:ins>
      <w:del w:id="716" w:author="Steven R. Thorsell" w:date="2017-04-28T15:58:00Z">
        <w:r w:rsidRPr="005F2968" w:rsidDel="00A01EB2">
          <w:rPr>
            <w:rFonts w:ascii="Arial" w:hAnsi="Arial" w:cs="Arial"/>
            <w:sz w:val="24"/>
            <w:szCs w:val="24"/>
          </w:rPr>
          <w:delText>302.</w:delText>
        </w:r>
        <w:r w:rsidR="003F6B13" w:rsidDel="00A01EB2">
          <w:rPr>
            <w:rFonts w:ascii="Arial" w:hAnsi="Arial" w:cs="Arial"/>
            <w:sz w:val="24"/>
            <w:szCs w:val="24"/>
          </w:rPr>
          <w:delText>4</w:delText>
        </w:r>
      </w:del>
      <w:del w:id="717" w:author="Steven R. Thorsell" w:date="2017-04-26T15:45:00Z">
        <w:r w:rsidR="003F6B13" w:rsidDel="00B6346C">
          <w:rPr>
            <w:rFonts w:ascii="Arial" w:hAnsi="Arial" w:cs="Arial"/>
            <w:sz w:val="24"/>
            <w:szCs w:val="24"/>
          </w:rPr>
          <w:delText>.1</w:delText>
        </w:r>
      </w:del>
      <w:r w:rsidRPr="005F2968">
        <w:rPr>
          <w:rFonts w:ascii="Arial" w:hAnsi="Arial" w:cs="Arial"/>
          <w:sz w:val="24"/>
          <w:szCs w:val="24"/>
        </w:rPr>
        <w:t>.</w:t>
      </w:r>
      <w:r w:rsidR="003F6B13">
        <w:rPr>
          <w:rFonts w:ascii="Arial" w:hAnsi="Arial" w:cs="Arial"/>
          <w:sz w:val="24"/>
          <w:szCs w:val="24"/>
        </w:rPr>
        <w:t xml:space="preserve"> </w:t>
      </w:r>
    </w:p>
    <w:p w:rsidR="003F6B13" w:rsidRPr="005F2968" w:rsidRDefault="003F6B13" w:rsidP="003F6B13">
      <w:pPr>
        <w:spacing w:after="240"/>
        <w:jc w:val="both"/>
        <w:rPr>
          <w:rFonts w:ascii="Arial" w:hAnsi="Arial" w:cs="Arial"/>
          <w:b/>
          <w:sz w:val="24"/>
          <w:szCs w:val="24"/>
        </w:rPr>
      </w:pPr>
      <w:r>
        <w:rPr>
          <w:rFonts w:ascii="Arial" w:hAnsi="Arial" w:cs="Arial"/>
          <w:b/>
          <w:sz w:val="24"/>
          <w:szCs w:val="24"/>
        </w:rPr>
        <w:t>303</w:t>
      </w:r>
      <w:r w:rsidRPr="001915C6">
        <w:rPr>
          <w:rFonts w:ascii="Arial" w:hAnsi="Arial" w:cs="Arial"/>
          <w:b/>
          <w:sz w:val="24"/>
          <w:szCs w:val="24"/>
        </w:rPr>
        <w:t>.</w:t>
      </w:r>
      <w:r>
        <w:rPr>
          <w:rFonts w:ascii="Arial" w:hAnsi="Arial" w:cs="Arial"/>
          <w:b/>
          <w:sz w:val="24"/>
          <w:szCs w:val="24"/>
        </w:rPr>
        <w:t>1.2.1</w:t>
      </w:r>
      <w:r w:rsidRPr="001915C6">
        <w:rPr>
          <w:rFonts w:ascii="Arial" w:hAnsi="Arial" w:cs="Arial"/>
          <w:b/>
          <w:sz w:val="24"/>
          <w:szCs w:val="24"/>
        </w:rPr>
        <w:t xml:space="preserve"> </w:t>
      </w:r>
      <w:del w:id="718" w:author="Steven R. Thorsell" w:date="2017-04-26T15:45:00Z">
        <w:r w:rsidDel="00B6346C">
          <w:rPr>
            <w:rFonts w:ascii="Arial" w:hAnsi="Arial" w:cs="Arial"/>
            <w:b/>
            <w:sz w:val="24"/>
            <w:szCs w:val="24"/>
          </w:rPr>
          <w:delText xml:space="preserve">Use in </w:delText>
        </w:r>
      </w:del>
      <w:r>
        <w:rPr>
          <w:rFonts w:ascii="Arial" w:hAnsi="Arial" w:cs="Arial"/>
          <w:b/>
          <w:sz w:val="24"/>
          <w:szCs w:val="24"/>
        </w:rPr>
        <w:t xml:space="preserve">Roofing </w:t>
      </w:r>
      <w:ins w:id="719" w:author="Steven R. Thorsell" w:date="2017-04-26T15:45:00Z">
        <w:r w:rsidR="00B6346C">
          <w:rPr>
            <w:rFonts w:ascii="Arial" w:hAnsi="Arial" w:cs="Arial"/>
            <w:b/>
            <w:sz w:val="24"/>
            <w:szCs w:val="24"/>
          </w:rPr>
          <w:t xml:space="preserve">Application </w:t>
        </w:r>
      </w:ins>
      <w:r w:rsidRPr="001915C6">
        <w:rPr>
          <w:rFonts w:ascii="Arial" w:hAnsi="Arial" w:cs="Arial"/>
          <w:b/>
          <w:sz w:val="24"/>
          <w:szCs w:val="24"/>
        </w:rPr>
        <w:t>Thermal Barrier Requirements.</w:t>
      </w:r>
      <w:r>
        <w:rPr>
          <w:rFonts w:ascii="Arial" w:hAnsi="Arial" w:cs="Arial"/>
          <w:sz w:val="24"/>
          <w:szCs w:val="24"/>
        </w:rPr>
        <w:t xml:space="preserve"> Installation of </w:t>
      </w:r>
      <w:r w:rsidRPr="00155937">
        <w:rPr>
          <w:rFonts w:ascii="Arial" w:hAnsi="Arial" w:cs="Arial"/>
          <w:i/>
          <w:sz w:val="24"/>
          <w:szCs w:val="24"/>
        </w:rPr>
        <w:t xml:space="preserve">spray-applied foam plastic </w:t>
      </w:r>
      <w:r>
        <w:rPr>
          <w:rFonts w:ascii="Arial" w:hAnsi="Arial" w:cs="Arial"/>
          <w:sz w:val="24"/>
          <w:szCs w:val="24"/>
        </w:rPr>
        <w:t xml:space="preserve">insulation in </w:t>
      </w:r>
      <w:r w:rsidRPr="00155937">
        <w:rPr>
          <w:rFonts w:ascii="Arial" w:hAnsi="Arial" w:cs="Arial"/>
          <w:i/>
          <w:sz w:val="24"/>
          <w:szCs w:val="24"/>
        </w:rPr>
        <w:t>roofing applications</w:t>
      </w:r>
      <w:r>
        <w:rPr>
          <w:rFonts w:ascii="Arial" w:hAnsi="Arial" w:cs="Arial"/>
          <w:sz w:val="24"/>
          <w:szCs w:val="24"/>
        </w:rPr>
        <w:t xml:space="preserve"> shall </w:t>
      </w:r>
      <w:r w:rsidRPr="001915C6">
        <w:rPr>
          <w:rFonts w:ascii="Arial" w:hAnsi="Arial" w:cs="Arial"/>
          <w:sz w:val="24"/>
          <w:szCs w:val="24"/>
        </w:rPr>
        <w:t xml:space="preserve">be separated from the interior of the building </w:t>
      </w:r>
      <w:del w:id="720" w:author="Steven R. Thorsell" w:date="2017-04-26T15:45:00Z">
        <w:r w:rsidRPr="001915C6" w:rsidDel="00B6346C">
          <w:rPr>
            <w:rFonts w:ascii="Arial" w:hAnsi="Arial" w:cs="Arial"/>
            <w:sz w:val="24"/>
            <w:szCs w:val="24"/>
          </w:rPr>
          <w:delText xml:space="preserve">by a thermal barrier </w:delText>
        </w:r>
      </w:del>
      <w:r w:rsidRPr="001915C6">
        <w:rPr>
          <w:rFonts w:ascii="Arial" w:hAnsi="Arial" w:cs="Arial"/>
          <w:sz w:val="24"/>
          <w:szCs w:val="24"/>
        </w:rPr>
        <w:t xml:space="preserve">as set forth in Section 2603.4 </w:t>
      </w:r>
      <w:r w:rsidR="007B63F4">
        <w:rPr>
          <w:rFonts w:ascii="Arial" w:hAnsi="Arial" w:cs="Arial"/>
          <w:sz w:val="24"/>
          <w:szCs w:val="24"/>
        </w:rPr>
        <w:t>of the International Building Code</w:t>
      </w:r>
      <w:r w:rsidR="007B63F4" w:rsidRPr="001915C6">
        <w:rPr>
          <w:rFonts w:ascii="Arial" w:hAnsi="Arial" w:cs="Arial"/>
          <w:sz w:val="24"/>
          <w:szCs w:val="24"/>
        </w:rPr>
        <w:t xml:space="preserve"> </w:t>
      </w:r>
      <w:r w:rsidRPr="001915C6">
        <w:rPr>
          <w:rFonts w:ascii="Arial" w:hAnsi="Arial" w:cs="Arial"/>
          <w:sz w:val="24"/>
          <w:szCs w:val="24"/>
        </w:rPr>
        <w:t>or Section R316.4</w:t>
      </w:r>
      <w:r w:rsidR="007B63F4" w:rsidRPr="007B63F4">
        <w:rPr>
          <w:rFonts w:ascii="Arial" w:hAnsi="Arial" w:cs="Arial"/>
          <w:sz w:val="24"/>
          <w:szCs w:val="24"/>
        </w:rPr>
        <w:t xml:space="preserve"> </w:t>
      </w:r>
      <w:r w:rsidR="007B63F4">
        <w:rPr>
          <w:rFonts w:ascii="Arial" w:hAnsi="Arial" w:cs="Arial"/>
          <w:sz w:val="24"/>
          <w:szCs w:val="24"/>
        </w:rPr>
        <w:t>of the International Residential Code</w:t>
      </w:r>
      <w:r w:rsidRPr="001915C6">
        <w:rPr>
          <w:rFonts w:ascii="Arial" w:hAnsi="Arial" w:cs="Arial"/>
          <w:sz w:val="24"/>
          <w:szCs w:val="24"/>
        </w:rPr>
        <w:t xml:space="preserve">, as applicable. For application to the exterior of metal roof decks, acceptable separation from the building interior is </w:t>
      </w:r>
      <w:r>
        <w:rPr>
          <w:rFonts w:ascii="Arial" w:hAnsi="Arial" w:cs="Arial"/>
          <w:sz w:val="24"/>
          <w:szCs w:val="24"/>
        </w:rPr>
        <w:t>not prohibited when the roof assembly is tested</w:t>
      </w:r>
      <w:r w:rsidRPr="001915C6">
        <w:rPr>
          <w:rFonts w:ascii="Arial" w:hAnsi="Arial" w:cs="Arial"/>
          <w:sz w:val="24"/>
          <w:szCs w:val="24"/>
        </w:rPr>
        <w:t xml:space="preserve"> in accordance with UL 1256 or </w:t>
      </w:r>
      <w:proofErr w:type="spellStart"/>
      <w:r w:rsidRPr="001915C6">
        <w:rPr>
          <w:rFonts w:ascii="Arial" w:hAnsi="Arial" w:cs="Arial"/>
          <w:sz w:val="24"/>
          <w:szCs w:val="24"/>
        </w:rPr>
        <w:t>NFPA</w:t>
      </w:r>
      <w:proofErr w:type="spellEnd"/>
      <w:r w:rsidRPr="001915C6">
        <w:rPr>
          <w:rFonts w:ascii="Arial" w:hAnsi="Arial" w:cs="Arial"/>
          <w:sz w:val="24"/>
          <w:szCs w:val="24"/>
        </w:rPr>
        <w:t xml:space="preserve"> 276.</w:t>
      </w:r>
    </w:p>
    <w:p w:rsidR="005F2968" w:rsidRPr="005F2968" w:rsidRDefault="005F2968" w:rsidP="005F2968">
      <w:pPr>
        <w:spacing w:after="240"/>
        <w:jc w:val="both"/>
        <w:rPr>
          <w:rFonts w:ascii="Arial" w:hAnsi="Arial" w:cs="Arial"/>
          <w:sz w:val="24"/>
          <w:szCs w:val="24"/>
        </w:rPr>
      </w:pPr>
      <w:r w:rsidRPr="005F2968">
        <w:rPr>
          <w:rFonts w:ascii="Arial" w:hAnsi="Arial" w:cs="Arial"/>
          <w:b/>
          <w:sz w:val="24"/>
          <w:szCs w:val="24"/>
        </w:rPr>
        <w:t xml:space="preserve">303.2 </w:t>
      </w:r>
      <w:proofErr w:type="gramStart"/>
      <w:r w:rsidRPr="005F2968">
        <w:rPr>
          <w:rFonts w:ascii="Arial" w:hAnsi="Arial" w:cs="Arial"/>
          <w:b/>
          <w:sz w:val="24"/>
          <w:szCs w:val="24"/>
        </w:rPr>
        <w:t>Use</w:t>
      </w:r>
      <w:proofErr w:type="gramEnd"/>
      <w:r w:rsidRPr="005F2968">
        <w:rPr>
          <w:rFonts w:ascii="Arial" w:hAnsi="Arial" w:cs="Arial"/>
          <w:b/>
          <w:sz w:val="24"/>
          <w:szCs w:val="24"/>
        </w:rPr>
        <w:t xml:space="preserve"> in Attics.</w:t>
      </w:r>
    </w:p>
    <w:p w:rsidR="005F2968" w:rsidRDefault="005F2968" w:rsidP="005F2968">
      <w:pPr>
        <w:spacing w:after="240"/>
        <w:jc w:val="both"/>
        <w:rPr>
          <w:rFonts w:ascii="Arial" w:hAnsi="Arial" w:cs="Arial"/>
          <w:sz w:val="24"/>
          <w:szCs w:val="24"/>
        </w:rPr>
      </w:pPr>
      <w:r w:rsidRPr="005F2968">
        <w:rPr>
          <w:rFonts w:ascii="Arial" w:hAnsi="Arial" w:cs="Arial"/>
          <w:b/>
          <w:sz w:val="24"/>
          <w:szCs w:val="24"/>
        </w:rPr>
        <w:t xml:space="preserve">303.2.1 </w:t>
      </w:r>
      <w:r w:rsidRPr="005F2968">
        <w:rPr>
          <w:rFonts w:ascii="Arial" w:hAnsi="Arial" w:cs="Arial"/>
          <w:b/>
          <w:i/>
          <w:sz w:val="24"/>
          <w:szCs w:val="24"/>
        </w:rPr>
        <w:t>Thermal Barrier</w:t>
      </w:r>
      <w:r w:rsidRPr="005F2968">
        <w:rPr>
          <w:rFonts w:ascii="Arial" w:hAnsi="Arial" w:cs="Arial"/>
          <w:b/>
          <w:sz w:val="24"/>
          <w:szCs w:val="24"/>
        </w:rPr>
        <w:t xml:space="preserve"> Exception:</w:t>
      </w:r>
      <w:r w:rsidRPr="005F2968">
        <w:rPr>
          <w:rFonts w:ascii="Arial" w:hAnsi="Arial" w:cs="Arial"/>
          <w:sz w:val="24"/>
          <w:szCs w:val="24"/>
        </w:rPr>
        <w:t xml:space="preserve"> Within an attic where entry is made only for service of </w:t>
      </w:r>
      <w:r w:rsidRPr="005F2968">
        <w:rPr>
          <w:rFonts w:ascii="Arial" w:hAnsi="Arial" w:cs="Arial"/>
          <w:i/>
          <w:sz w:val="24"/>
          <w:szCs w:val="24"/>
        </w:rPr>
        <w:t>utilities</w:t>
      </w:r>
      <w:r w:rsidRPr="005F2968">
        <w:rPr>
          <w:rFonts w:ascii="Arial" w:hAnsi="Arial" w:cs="Arial"/>
          <w:sz w:val="24"/>
          <w:szCs w:val="24"/>
        </w:rPr>
        <w:t xml:space="preserve">, </w:t>
      </w:r>
      <w:r w:rsidRPr="005F2968">
        <w:rPr>
          <w:rFonts w:ascii="Arial" w:hAnsi="Arial" w:cs="Arial"/>
          <w:i/>
          <w:sz w:val="24"/>
          <w:szCs w:val="24"/>
        </w:rPr>
        <w:t>spray-applied foam plastics</w:t>
      </w:r>
      <w:r w:rsidRPr="005F2968">
        <w:rPr>
          <w:rFonts w:ascii="Arial" w:hAnsi="Arial" w:cs="Arial"/>
          <w:sz w:val="24"/>
          <w:szCs w:val="24"/>
        </w:rPr>
        <w:t xml:space="preserve"> shall be protected by a prescriptive </w:t>
      </w:r>
      <w:r w:rsidRPr="005F2968">
        <w:rPr>
          <w:rFonts w:ascii="Arial" w:hAnsi="Arial" w:cs="Arial"/>
          <w:i/>
          <w:sz w:val="24"/>
          <w:szCs w:val="24"/>
        </w:rPr>
        <w:t>ignition barrier</w:t>
      </w:r>
      <w:r w:rsidRPr="005F2968">
        <w:rPr>
          <w:rFonts w:ascii="Arial" w:hAnsi="Arial" w:cs="Arial"/>
          <w:sz w:val="24"/>
          <w:szCs w:val="24"/>
        </w:rPr>
        <w:t xml:space="preserve"> as set forth in Section 2603.4.1.6</w:t>
      </w:r>
      <w:r w:rsidR="007B63F4" w:rsidRPr="007B63F4">
        <w:rPr>
          <w:rFonts w:ascii="Arial" w:hAnsi="Arial" w:cs="Arial"/>
          <w:sz w:val="24"/>
          <w:szCs w:val="24"/>
        </w:rPr>
        <w:t xml:space="preserve"> </w:t>
      </w:r>
      <w:r w:rsidR="007B63F4">
        <w:rPr>
          <w:rFonts w:ascii="Arial" w:hAnsi="Arial" w:cs="Arial"/>
          <w:sz w:val="24"/>
          <w:szCs w:val="24"/>
        </w:rPr>
        <w:t>of the International Building Code</w:t>
      </w:r>
      <w:del w:id="721" w:author="Steven R. Thorsell" w:date="2017-05-01T11:37:00Z">
        <w:r w:rsidRPr="005F2968" w:rsidDel="002A0B07">
          <w:rPr>
            <w:rFonts w:ascii="Arial" w:hAnsi="Arial" w:cs="Arial"/>
            <w:sz w:val="24"/>
            <w:szCs w:val="24"/>
          </w:rPr>
          <w:delText>,</w:delText>
        </w:r>
      </w:del>
      <w:r w:rsidR="002A0B07">
        <w:rPr>
          <w:rFonts w:ascii="Arial" w:hAnsi="Arial" w:cs="Arial"/>
          <w:sz w:val="24"/>
          <w:szCs w:val="24"/>
        </w:rPr>
        <w:t xml:space="preserve"> or</w:t>
      </w:r>
      <w:r w:rsidRPr="005F2968">
        <w:rPr>
          <w:rFonts w:ascii="Arial" w:hAnsi="Arial" w:cs="Arial"/>
          <w:sz w:val="24"/>
          <w:szCs w:val="24"/>
        </w:rPr>
        <w:t xml:space="preserve"> Section R316.5.3</w:t>
      </w:r>
      <w:r w:rsidR="007B63F4" w:rsidRPr="007B63F4">
        <w:rPr>
          <w:rFonts w:ascii="Arial" w:hAnsi="Arial" w:cs="Arial"/>
          <w:sz w:val="24"/>
          <w:szCs w:val="24"/>
        </w:rPr>
        <w:t xml:space="preserve"> </w:t>
      </w:r>
      <w:r w:rsidR="007B63F4">
        <w:rPr>
          <w:rFonts w:ascii="Arial" w:hAnsi="Arial" w:cs="Arial"/>
          <w:sz w:val="24"/>
          <w:szCs w:val="24"/>
        </w:rPr>
        <w:t>of the International Residential Code</w:t>
      </w:r>
      <w:ins w:id="722" w:author="Steven R. Thorsell" w:date="2017-05-01T11:37:00Z">
        <w:r w:rsidR="002A0B07">
          <w:rPr>
            <w:rFonts w:ascii="Arial" w:hAnsi="Arial" w:cs="Arial"/>
            <w:sz w:val="24"/>
            <w:szCs w:val="24"/>
          </w:rPr>
          <w:t>, as applicable</w:t>
        </w:r>
      </w:ins>
      <w:r w:rsidRPr="005F2968">
        <w:rPr>
          <w:rFonts w:ascii="Arial" w:hAnsi="Arial" w:cs="Arial"/>
          <w:sz w:val="24"/>
          <w:szCs w:val="24"/>
        </w:rPr>
        <w:t xml:space="preserve">. </w:t>
      </w:r>
      <w:r w:rsidRPr="00C377A8">
        <w:rPr>
          <w:rFonts w:ascii="Arial" w:hAnsi="Arial" w:cs="Arial"/>
          <w:i/>
          <w:sz w:val="24"/>
          <w:szCs w:val="24"/>
        </w:rPr>
        <w:t xml:space="preserve">Alternative </w:t>
      </w:r>
      <w:del w:id="723" w:author="Steven R. Thorsell" w:date="2017-04-26T14:25:00Z">
        <w:r w:rsidRPr="005F2968" w:rsidDel="00C377A8">
          <w:rPr>
            <w:rFonts w:ascii="Arial" w:hAnsi="Arial" w:cs="Arial"/>
            <w:sz w:val="24"/>
            <w:szCs w:val="24"/>
          </w:rPr>
          <w:delText xml:space="preserve">(nonprescriptive) </w:delText>
        </w:r>
        <w:r w:rsidRPr="005F2968" w:rsidDel="00C377A8">
          <w:rPr>
            <w:rFonts w:ascii="Arial" w:hAnsi="Arial" w:cs="Arial"/>
            <w:i/>
            <w:sz w:val="24"/>
            <w:szCs w:val="24"/>
          </w:rPr>
          <w:delText>thermal barriers</w:delText>
        </w:r>
      </w:del>
      <w:del w:id="724" w:author="Steven R. Thorsell" w:date="2017-05-23T14:16:00Z">
        <w:r w:rsidRPr="005F2968" w:rsidDel="009653C1">
          <w:rPr>
            <w:rFonts w:ascii="Arial" w:hAnsi="Arial" w:cs="Arial"/>
            <w:sz w:val="24"/>
            <w:szCs w:val="24"/>
          </w:rPr>
          <w:delText>,</w:delText>
        </w:r>
      </w:del>
      <w:del w:id="725" w:author="Steven R. Thorsell" w:date="2017-05-24T09:55:00Z">
        <w:r w:rsidR="005C3DB7" w:rsidDel="005C3DB7">
          <w:rPr>
            <w:rFonts w:ascii="Arial" w:hAnsi="Arial" w:cs="Arial"/>
            <w:sz w:val="24"/>
            <w:szCs w:val="24"/>
          </w:rPr>
          <w:delText xml:space="preserve"> alternative</w:delText>
        </w:r>
        <w:r w:rsidRPr="00C377A8" w:rsidDel="005C3DB7">
          <w:rPr>
            <w:rFonts w:ascii="Arial" w:hAnsi="Arial" w:cs="Arial"/>
            <w:i/>
            <w:sz w:val="24"/>
            <w:szCs w:val="24"/>
          </w:rPr>
          <w:delText xml:space="preserve"> </w:delText>
        </w:r>
      </w:del>
      <w:ins w:id="726" w:author="Steven R. Thorsell" w:date="2017-04-26T14:25:00Z">
        <w:r w:rsidR="00C377A8" w:rsidRPr="00C377A8">
          <w:rPr>
            <w:rFonts w:ascii="Arial" w:hAnsi="Arial" w:cs="Arial"/>
            <w:i/>
            <w:sz w:val="24"/>
            <w:szCs w:val="24"/>
          </w:rPr>
          <w:t>ignition barrier assemblies</w:t>
        </w:r>
      </w:ins>
      <w:ins w:id="727" w:author="Steven R. Thorsell" w:date="2017-04-26T14:26:00Z">
        <w:r w:rsidR="00C377A8">
          <w:rPr>
            <w:rFonts w:ascii="Arial" w:hAnsi="Arial" w:cs="Arial"/>
            <w:i/>
            <w:sz w:val="24"/>
            <w:szCs w:val="24"/>
          </w:rPr>
          <w:t xml:space="preserve"> </w:t>
        </w:r>
      </w:ins>
      <w:del w:id="728" w:author="Steven R. Thorsell" w:date="2017-04-26T14:25:00Z">
        <w:r w:rsidRPr="005F2968" w:rsidDel="00C377A8">
          <w:rPr>
            <w:rFonts w:ascii="Arial" w:hAnsi="Arial" w:cs="Arial"/>
            <w:sz w:val="24"/>
            <w:szCs w:val="24"/>
          </w:rPr>
          <w:delText xml:space="preserve">(nonprescriptive) </w:delText>
        </w:r>
        <w:r w:rsidRPr="005F2968" w:rsidDel="00C377A8">
          <w:rPr>
            <w:rFonts w:ascii="Arial" w:hAnsi="Arial" w:cs="Arial"/>
            <w:i/>
            <w:sz w:val="24"/>
            <w:szCs w:val="24"/>
          </w:rPr>
          <w:delText>ignition barriers</w:delText>
        </w:r>
      </w:del>
      <w:del w:id="729" w:author="Steven R. Thorsell" w:date="2017-04-26T14:26:00Z">
        <w:r w:rsidRPr="005F2968" w:rsidDel="00C377A8">
          <w:rPr>
            <w:rFonts w:ascii="Arial" w:hAnsi="Arial" w:cs="Arial"/>
            <w:sz w:val="24"/>
            <w:szCs w:val="24"/>
          </w:rPr>
          <w:delText xml:space="preserve">, exposed foam plastic insulation, or foam plastic insulation with a covering for use in attics </w:delText>
        </w:r>
      </w:del>
      <w:r w:rsidRPr="005F2968">
        <w:rPr>
          <w:rFonts w:ascii="Arial" w:hAnsi="Arial" w:cs="Arial"/>
          <w:sz w:val="24"/>
          <w:szCs w:val="24"/>
        </w:rPr>
        <w:t xml:space="preserve">shall be qualified in accordance with Section </w:t>
      </w:r>
      <w:ins w:id="730" w:author="Steven R. Thorsell" w:date="2017-05-24T09:56:00Z">
        <w:r w:rsidR="005C3DB7">
          <w:rPr>
            <w:rFonts w:ascii="Arial" w:hAnsi="Arial" w:cs="Arial"/>
            <w:sz w:val="24"/>
            <w:szCs w:val="24"/>
          </w:rPr>
          <w:t>302.5.1</w:t>
        </w:r>
      </w:ins>
      <w:del w:id="731" w:author="Steven R. Thorsell" w:date="2017-05-24T09:56:00Z">
        <w:r w:rsidRPr="005F2968" w:rsidDel="005C3DB7">
          <w:rPr>
            <w:rFonts w:ascii="Arial" w:hAnsi="Arial" w:cs="Arial"/>
            <w:sz w:val="24"/>
            <w:szCs w:val="24"/>
          </w:rPr>
          <w:delText>302.3.1.3 or 302.4.1</w:delText>
        </w:r>
      </w:del>
      <w:r w:rsidRPr="005F2968">
        <w:rPr>
          <w:rFonts w:ascii="Arial" w:hAnsi="Arial" w:cs="Arial"/>
          <w:sz w:val="24"/>
          <w:szCs w:val="24"/>
        </w:rPr>
        <w:t>.</w:t>
      </w:r>
    </w:p>
    <w:p w:rsidR="005F2968" w:rsidRPr="005F2968" w:rsidRDefault="005F2968" w:rsidP="005F2968">
      <w:pPr>
        <w:spacing w:after="240"/>
        <w:jc w:val="both"/>
        <w:rPr>
          <w:rFonts w:ascii="Arial" w:hAnsi="Arial" w:cs="Arial"/>
          <w:sz w:val="24"/>
          <w:szCs w:val="24"/>
        </w:rPr>
      </w:pPr>
      <w:r w:rsidRPr="005F2968">
        <w:rPr>
          <w:rFonts w:ascii="Arial" w:hAnsi="Arial" w:cs="Arial"/>
          <w:b/>
          <w:sz w:val="24"/>
          <w:szCs w:val="24"/>
        </w:rPr>
        <w:t xml:space="preserve">303.2.2 Unvented Attic Requirements under the 2015 </w:t>
      </w:r>
      <w:r w:rsidR="007B63F4">
        <w:rPr>
          <w:rFonts w:ascii="Arial" w:hAnsi="Arial" w:cs="Arial"/>
          <w:b/>
          <w:sz w:val="24"/>
          <w:szCs w:val="24"/>
        </w:rPr>
        <w:t>International Building Code</w:t>
      </w:r>
      <w:r w:rsidRPr="005F2968">
        <w:rPr>
          <w:rFonts w:ascii="Arial" w:hAnsi="Arial" w:cs="Arial"/>
          <w:b/>
          <w:sz w:val="24"/>
          <w:szCs w:val="24"/>
        </w:rPr>
        <w:t xml:space="preserve"> and 2015, 2009, and 2006 </w:t>
      </w:r>
      <w:r w:rsidR="007B63F4">
        <w:rPr>
          <w:rFonts w:ascii="Arial" w:hAnsi="Arial" w:cs="Arial"/>
          <w:b/>
          <w:sz w:val="24"/>
          <w:szCs w:val="24"/>
        </w:rPr>
        <w:t>International Residential Code</w:t>
      </w:r>
      <w:r w:rsidRPr="005F2968">
        <w:rPr>
          <w:rFonts w:ascii="Arial" w:hAnsi="Arial" w:cs="Arial"/>
          <w:b/>
          <w:sz w:val="24"/>
          <w:szCs w:val="24"/>
        </w:rPr>
        <w:t>:</w:t>
      </w:r>
      <w:r w:rsidRPr="005F2968">
        <w:rPr>
          <w:rFonts w:ascii="Arial" w:hAnsi="Arial" w:cs="Arial"/>
          <w:sz w:val="24"/>
          <w:szCs w:val="24"/>
        </w:rPr>
        <w:t xml:space="preserve"> </w:t>
      </w:r>
      <w:r w:rsidR="00FA1287">
        <w:rPr>
          <w:rFonts w:ascii="Arial" w:hAnsi="Arial" w:cs="Arial"/>
          <w:sz w:val="24"/>
          <w:szCs w:val="24"/>
        </w:rPr>
        <w:t xml:space="preserve">Installation of </w:t>
      </w:r>
      <w:r w:rsidR="00FA1287">
        <w:rPr>
          <w:rFonts w:ascii="Arial" w:hAnsi="Arial" w:cs="Arial"/>
          <w:i/>
          <w:sz w:val="24"/>
          <w:szCs w:val="24"/>
        </w:rPr>
        <w:t xml:space="preserve">spray-applied foam </w:t>
      </w:r>
      <w:r w:rsidR="00FA1287" w:rsidRPr="00FA1287">
        <w:rPr>
          <w:rFonts w:ascii="Arial" w:hAnsi="Arial" w:cs="Arial"/>
          <w:sz w:val="24"/>
          <w:szCs w:val="24"/>
        </w:rPr>
        <w:t>plastic</w:t>
      </w:r>
      <w:r w:rsidR="00FA1287">
        <w:rPr>
          <w:rFonts w:ascii="Arial" w:hAnsi="Arial" w:cs="Arial"/>
          <w:sz w:val="24"/>
          <w:szCs w:val="24"/>
        </w:rPr>
        <w:t xml:space="preserve"> insulation </w:t>
      </w:r>
      <w:r w:rsidR="00FA1287" w:rsidRPr="00FA1287">
        <w:rPr>
          <w:rFonts w:ascii="Arial" w:hAnsi="Arial" w:cs="Arial"/>
          <w:sz w:val="24"/>
          <w:szCs w:val="24"/>
        </w:rPr>
        <w:t>in</w:t>
      </w:r>
      <w:r w:rsidR="00FA1287">
        <w:rPr>
          <w:rFonts w:ascii="Arial" w:hAnsi="Arial" w:cs="Arial"/>
          <w:sz w:val="24"/>
          <w:szCs w:val="24"/>
        </w:rPr>
        <w:t xml:space="preserve"> u</w:t>
      </w:r>
      <w:r w:rsidRPr="005F2968">
        <w:rPr>
          <w:rFonts w:ascii="Arial" w:hAnsi="Arial" w:cs="Arial"/>
          <w:sz w:val="24"/>
          <w:szCs w:val="24"/>
        </w:rPr>
        <w:t xml:space="preserve">nvented attics </w:t>
      </w:r>
      <w:r w:rsidR="00FA1287">
        <w:rPr>
          <w:rFonts w:ascii="Arial" w:hAnsi="Arial" w:cs="Arial"/>
          <w:sz w:val="24"/>
          <w:szCs w:val="24"/>
        </w:rPr>
        <w:t xml:space="preserve">shall be qualified in accordance with </w:t>
      </w:r>
      <w:r w:rsidRPr="005F2968">
        <w:rPr>
          <w:rFonts w:ascii="Arial" w:hAnsi="Arial" w:cs="Arial"/>
          <w:sz w:val="24"/>
          <w:szCs w:val="24"/>
        </w:rPr>
        <w:t>the conditions prescribed in Section</w:t>
      </w:r>
      <w:r w:rsidR="007B63F4" w:rsidRPr="007B63F4">
        <w:rPr>
          <w:rFonts w:ascii="Arial" w:hAnsi="Arial" w:cs="Arial"/>
          <w:sz w:val="24"/>
          <w:szCs w:val="24"/>
        </w:rPr>
        <w:t xml:space="preserve"> </w:t>
      </w:r>
      <w:r w:rsidRPr="005F2968">
        <w:rPr>
          <w:rFonts w:ascii="Arial" w:hAnsi="Arial" w:cs="Arial"/>
          <w:sz w:val="24"/>
          <w:szCs w:val="24"/>
        </w:rPr>
        <w:t xml:space="preserve">1203.3 </w:t>
      </w:r>
      <w:r w:rsidR="007B63F4">
        <w:rPr>
          <w:rFonts w:ascii="Arial" w:hAnsi="Arial" w:cs="Arial"/>
          <w:sz w:val="24"/>
          <w:szCs w:val="24"/>
        </w:rPr>
        <w:t>of the International Building Code</w:t>
      </w:r>
      <w:r w:rsidR="007B63F4" w:rsidRPr="005F2968">
        <w:rPr>
          <w:rFonts w:ascii="Arial" w:hAnsi="Arial" w:cs="Arial"/>
          <w:sz w:val="24"/>
          <w:szCs w:val="24"/>
        </w:rPr>
        <w:t xml:space="preserve"> </w:t>
      </w:r>
      <w:r w:rsidRPr="005F2968">
        <w:rPr>
          <w:rFonts w:ascii="Arial" w:hAnsi="Arial" w:cs="Arial"/>
          <w:sz w:val="24"/>
          <w:szCs w:val="24"/>
        </w:rPr>
        <w:t xml:space="preserve">or Section R806.5 </w:t>
      </w:r>
      <w:r w:rsidR="007B63F4">
        <w:rPr>
          <w:rFonts w:ascii="Arial" w:hAnsi="Arial" w:cs="Arial"/>
          <w:sz w:val="24"/>
          <w:szCs w:val="24"/>
        </w:rPr>
        <w:t>of the 2015 International Residential Code</w:t>
      </w:r>
      <w:r w:rsidR="007B63F4" w:rsidRPr="005F2968">
        <w:rPr>
          <w:rFonts w:ascii="Arial" w:hAnsi="Arial" w:cs="Arial"/>
          <w:sz w:val="24"/>
          <w:szCs w:val="24"/>
        </w:rPr>
        <w:t xml:space="preserve"> </w:t>
      </w:r>
      <w:r w:rsidRPr="005F2968">
        <w:rPr>
          <w:rFonts w:ascii="Arial" w:hAnsi="Arial" w:cs="Arial"/>
          <w:sz w:val="24"/>
          <w:szCs w:val="24"/>
        </w:rPr>
        <w:t xml:space="preserve">[2009 IRC Section R806.4], </w:t>
      </w:r>
      <w:r w:rsidR="00FA1287">
        <w:rPr>
          <w:rFonts w:ascii="Arial" w:hAnsi="Arial" w:cs="Arial"/>
          <w:sz w:val="24"/>
          <w:szCs w:val="24"/>
        </w:rPr>
        <w:t>and where tested in accordance with Section 301.3</w:t>
      </w:r>
      <w:r w:rsidRPr="005F2968">
        <w:rPr>
          <w:rFonts w:ascii="Arial" w:hAnsi="Arial" w:cs="Arial"/>
          <w:sz w:val="24"/>
          <w:szCs w:val="24"/>
        </w:rPr>
        <w:t>.</w:t>
      </w:r>
    </w:p>
    <w:p w:rsidR="005F2968" w:rsidRPr="005F2968" w:rsidRDefault="005F2968" w:rsidP="005F2968">
      <w:pPr>
        <w:spacing w:after="240"/>
        <w:jc w:val="both"/>
        <w:rPr>
          <w:rFonts w:ascii="Arial" w:hAnsi="Arial" w:cs="Arial"/>
          <w:sz w:val="24"/>
          <w:szCs w:val="24"/>
        </w:rPr>
      </w:pPr>
      <w:r w:rsidRPr="005F2968">
        <w:rPr>
          <w:rFonts w:ascii="Arial" w:hAnsi="Arial" w:cs="Arial"/>
          <w:b/>
          <w:sz w:val="24"/>
          <w:szCs w:val="24"/>
        </w:rPr>
        <w:t xml:space="preserve">303.3 </w:t>
      </w:r>
      <w:proofErr w:type="gramStart"/>
      <w:r w:rsidRPr="005F2968">
        <w:rPr>
          <w:rFonts w:ascii="Arial" w:hAnsi="Arial" w:cs="Arial"/>
          <w:b/>
          <w:sz w:val="24"/>
          <w:szCs w:val="24"/>
        </w:rPr>
        <w:t>Use</w:t>
      </w:r>
      <w:proofErr w:type="gramEnd"/>
      <w:r w:rsidRPr="005F2968">
        <w:rPr>
          <w:rFonts w:ascii="Arial" w:hAnsi="Arial" w:cs="Arial"/>
          <w:b/>
          <w:sz w:val="24"/>
          <w:szCs w:val="24"/>
        </w:rPr>
        <w:t xml:space="preserve"> in Crawlspaces.</w:t>
      </w:r>
    </w:p>
    <w:p w:rsidR="005F2968" w:rsidRPr="005F2968" w:rsidRDefault="005F2968" w:rsidP="005F2968">
      <w:pPr>
        <w:spacing w:after="240"/>
        <w:jc w:val="both"/>
        <w:rPr>
          <w:rFonts w:ascii="Arial" w:hAnsi="Arial" w:cs="Arial"/>
          <w:sz w:val="24"/>
          <w:szCs w:val="24"/>
        </w:rPr>
      </w:pPr>
      <w:r w:rsidRPr="005F2968">
        <w:rPr>
          <w:rFonts w:ascii="Arial" w:hAnsi="Arial" w:cs="Arial"/>
          <w:b/>
          <w:sz w:val="24"/>
          <w:szCs w:val="24"/>
        </w:rPr>
        <w:t xml:space="preserve">303.3.1 </w:t>
      </w:r>
      <w:r w:rsidRPr="005F2968">
        <w:rPr>
          <w:rFonts w:ascii="Arial" w:hAnsi="Arial" w:cs="Arial"/>
          <w:b/>
          <w:i/>
          <w:sz w:val="24"/>
          <w:szCs w:val="24"/>
        </w:rPr>
        <w:t>Thermal Barrier</w:t>
      </w:r>
      <w:r w:rsidRPr="005F2968">
        <w:rPr>
          <w:rFonts w:ascii="Arial" w:hAnsi="Arial" w:cs="Arial"/>
          <w:b/>
          <w:sz w:val="24"/>
          <w:szCs w:val="24"/>
        </w:rPr>
        <w:t xml:space="preserve"> Exception:</w:t>
      </w:r>
      <w:r w:rsidRPr="005F2968">
        <w:rPr>
          <w:rFonts w:ascii="Arial" w:hAnsi="Arial" w:cs="Arial"/>
          <w:sz w:val="24"/>
          <w:szCs w:val="24"/>
        </w:rPr>
        <w:t xml:space="preserve"> </w:t>
      </w:r>
      <w:r w:rsidR="00FA1287">
        <w:rPr>
          <w:rFonts w:ascii="Arial" w:hAnsi="Arial" w:cs="Arial"/>
          <w:sz w:val="24"/>
          <w:szCs w:val="24"/>
        </w:rPr>
        <w:t xml:space="preserve">Installation of </w:t>
      </w:r>
      <w:r w:rsidR="00FA1287">
        <w:rPr>
          <w:rFonts w:ascii="Arial" w:hAnsi="Arial" w:cs="Arial"/>
          <w:i/>
          <w:sz w:val="24"/>
          <w:szCs w:val="24"/>
        </w:rPr>
        <w:t xml:space="preserve">spray-applied foam </w:t>
      </w:r>
      <w:r w:rsidR="00FA1287" w:rsidRPr="00FA1287">
        <w:rPr>
          <w:rFonts w:ascii="Arial" w:hAnsi="Arial" w:cs="Arial"/>
          <w:sz w:val="24"/>
          <w:szCs w:val="24"/>
        </w:rPr>
        <w:t>plastic</w:t>
      </w:r>
      <w:r w:rsidR="00FA1287">
        <w:rPr>
          <w:rFonts w:ascii="Arial" w:hAnsi="Arial" w:cs="Arial"/>
          <w:sz w:val="24"/>
          <w:szCs w:val="24"/>
        </w:rPr>
        <w:t xml:space="preserve"> insulation </w:t>
      </w:r>
      <w:r w:rsidR="00FA1287" w:rsidRPr="00FA1287">
        <w:rPr>
          <w:rFonts w:ascii="Arial" w:hAnsi="Arial" w:cs="Arial"/>
          <w:sz w:val="24"/>
          <w:szCs w:val="24"/>
        </w:rPr>
        <w:t>in</w:t>
      </w:r>
      <w:r w:rsidR="00FA1287" w:rsidRPr="005F2968">
        <w:rPr>
          <w:rFonts w:ascii="Arial" w:hAnsi="Arial" w:cs="Arial"/>
          <w:sz w:val="24"/>
          <w:szCs w:val="24"/>
        </w:rPr>
        <w:t xml:space="preserve"> </w:t>
      </w:r>
      <w:r w:rsidRPr="005F2968">
        <w:rPr>
          <w:rFonts w:ascii="Arial" w:hAnsi="Arial" w:cs="Arial"/>
          <w:sz w:val="24"/>
          <w:szCs w:val="24"/>
        </w:rPr>
        <w:t xml:space="preserve">a crawl space where entry is made only for service of </w:t>
      </w:r>
      <w:r w:rsidRPr="005F2968">
        <w:rPr>
          <w:rFonts w:ascii="Arial" w:hAnsi="Arial" w:cs="Arial"/>
          <w:i/>
          <w:sz w:val="24"/>
          <w:szCs w:val="24"/>
        </w:rPr>
        <w:t>utilities</w:t>
      </w:r>
      <w:r w:rsidRPr="005F2968">
        <w:rPr>
          <w:rFonts w:ascii="Arial" w:hAnsi="Arial" w:cs="Arial"/>
          <w:sz w:val="24"/>
          <w:szCs w:val="24"/>
        </w:rPr>
        <w:t xml:space="preserve">, </w:t>
      </w:r>
      <w:r w:rsidRPr="005F2968">
        <w:rPr>
          <w:rFonts w:ascii="Arial" w:hAnsi="Arial" w:cs="Arial"/>
          <w:i/>
          <w:sz w:val="24"/>
          <w:szCs w:val="24"/>
        </w:rPr>
        <w:t>spray-applied foam plastic</w:t>
      </w:r>
      <w:r w:rsidRPr="005F2968">
        <w:rPr>
          <w:rFonts w:ascii="Arial" w:hAnsi="Arial" w:cs="Arial"/>
          <w:sz w:val="24"/>
          <w:szCs w:val="24"/>
        </w:rPr>
        <w:t xml:space="preserve"> shall be protected by a prescriptive </w:t>
      </w:r>
      <w:r w:rsidRPr="005F2968">
        <w:rPr>
          <w:rFonts w:ascii="Arial" w:hAnsi="Arial" w:cs="Arial"/>
          <w:i/>
          <w:sz w:val="24"/>
          <w:szCs w:val="24"/>
        </w:rPr>
        <w:t>ignition barrier</w:t>
      </w:r>
      <w:r w:rsidRPr="005F2968">
        <w:rPr>
          <w:rFonts w:ascii="Arial" w:hAnsi="Arial" w:cs="Arial"/>
          <w:sz w:val="24"/>
          <w:szCs w:val="24"/>
        </w:rPr>
        <w:t xml:space="preserve"> as set forth in Section 2603.4.1.6</w:t>
      </w:r>
      <w:r w:rsidR="007B63F4" w:rsidRPr="007B63F4">
        <w:rPr>
          <w:rFonts w:ascii="Arial" w:hAnsi="Arial" w:cs="Arial"/>
          <w:sz w:val="24"/>
          <w:szCs w:val="24"/>
        </w:rPr>
        <w:t xml:space="preserve"> </w:t>
      </w:r>
      <w:r w:rsidR="007B63F4">
        <w:rPr>
          <w:rFonts w:ascii="Arial" w:hAnsi="Arial" w:cs="Arial"/>
          <w:sz w:val="24"/>
          <w:szCs w:val="24"/>
        </w:rPr>
        <w:t>of the International Building Code</w:t>
      </w:r>
      <w:del w:id="732" w:author="Steven R. Thorsell" w:date="2017-05-01T10:01:00Z">
        <w:r w:rsidRPr="005F2968" w:rsidDel="00667F28">
          <w:rPr>
            <w:rFonts w:ascii="Arial" w:hAnsi="Arial" w:cs="Arial"/>
            <w:sz w:val="24"/>
            <w:szCs w:val="24"/>
          </w:rPr>
          <w:delText>,</w:delText>
        </w:r>
      </w:del>
      <w:ins w:id="733" w:author="Steven R. Thorsell" w:date="2017-05-01T10:01:00Z">
        <w:r w:rsidR="00667F28">
          <w:rPr>
            <w:rFonts w:ascii="Arial" w:hAnsi="Arial" w:cs="Arial"/>
            <w:sz w:val="24"/>
            <w:szCs w:val="24"/>
          </w:rPr>
          <w:t xml:space="preserve"> or</w:t>
        </w:r>
      </w:ins>
      <w:r w:rsidRPr="005F2968">
        <w:rPr>
          <w:rFonts w:ascii="Arial" w:hAnsi="Arial" w:cs="Arial"/>
          <w:sz w:val="24"/>
          <w:szCs w:val="24"/>
        </w:rPr>
        <w:t xml:space="preserve"> Section R316.5.4</w:t>
      </w:r>
      <w:r w:rsidR="007B63F4" w:rsidRPr="007B63F4">
        <w:rPr>
          <w:rFonts w:ascii="Arial" w:hAnsi="Arial" w:cs="Arial"/>
          <w:sz w:val="24"/>
          <w:szCs w:val="24"/>
        </w:rPr>
        <w:t xml:space="preserve"> </w:t>
      </w:r>
      <w:r w:rsidR="007B63F4">
        <w:rPr>
          <w:rFonts w:ascii="Arial" w:hAnsi="Arial" w:cs="Arial"/>
          <w:sz w:val="24"/>
          <w:szCs w:val="24"/>
        </w:rPr>
        <w:t>of the International Residential Code</w:t>
      </w:r>
      <w:ins w:id="734" w:author="Steven R. Thorsell" w:date="2017-05-01T10:02:00Z">
        <w:r w:rsidR="00667F28">
          <w:rPr>
            <w:rFonts w:ascii="Arial" w:hAnsi="Arial" w:cs="Arial"/>
            <w:sz w:val="24"/>
            <w:szCs w:val="24"/>
          </w:rPr>
          <w:t xml:space="preserve">, as applicable, </w:t>
        </w:r>
      </w:ins>
      <w:ins w:id="735" w:author="Steven R. Thorsell" w:date="2017-04-26T14:31:00Z">
        <w:r w:rsidR="00870CBF" w:rsidRPr="00870CBF">
          <w:rPr>
            <w:rFonts w:ascii="Arial" w:hAnsi="Arial" w:cs="Arial"/>
            <w:sz w:val="24"/>
            <w:szCs w:val="24"/>
            <w:u w:val="single"/>
          </w:rPr>
          <w:t xml:space="preserve">or qualified as a component in an </w:t>
        </w:r>
        <w:r w:rsidR="00870CBF" w:rsidRPr="00870CBF">
          <w:rPr>
            <w:rFonts w:ascii="Arial" w:hAnsi="Arial" w:cs="Arial"/>
            <w:i/>
            <w:sz w:val="24"/>
            <w:szCs w:val="24"/>
            <w:u w:val="single"/>
          </w:rPr>
          <w:t>alternative ignition barrier assembly</w:t>
        </w:r>
      </w:ins>
      <w:del w:id="736" w:author="Steven R. Thorsell" w:date="2017-04-26T14:31:00Z">
        <w:r w:rsidRPr="005F2968" w:rsidDel="00870CBF">
          <w:rPr>
            <w:rFonts w:ascii="Arial" w:hAnsi="Arial" w:cs="Arial"/>
            <w:sz w:val="24"/>
            <w:szCs w:val="24"/>
          </w:rPr>
          <w:delText xml:space="preserve">. </w:delText>
        </w:r>
        <w:r w:rsidR="00FA1287" w:rsidDel="00870CBF">
          <w:rPr>
            <w:rFonts w:ascii="Arial" w:hAnsi="Arial" w:cs="Arial"/>
            <w:sz w:val="24"/>
            <w:szCs w:val="24"/>
          </w:rPr>
          <w:delText xml:space="preserve">Installation without a prescriptive </w:delText>
        </w:r>
        <w:r w:rsidR="00FA1287" w:rsidRPr="005F2968" w:rsidDel="00870CBF">
          <w:rPr>
            <w:rFonts w:ascii="Arial" w:hAnsi="Arial" w:cs="Arial"/>
            <w:i/>
            <w:sz w:val="24"/>
            <w:szCs w:val="24"/>
          </w:rPr>
          <w:delText>ignition barrier</w:delText>
        </w:r>
        <w:r w:rsidR="00FA1287" w:rsidRPr="005F2968" w:rsidDel="00870CBF">
          <w:rPr>
            <w:rFonts w:ascii="Arial" w:hAnsi="Arial" w:cs="Arial"/>
            <w:sz w:val="24"/>
            <w:szCs w:val="24"/>
          </w:rPr>
          <w:delText xml:space="preserve"> </w:delText>
        </w:r>
        <w:r w:rsidR="00FA1287" w:rsidDel="00870CBF">
          <w:rPr>
            <w:rFonts w:ascii="Arial" w:hAnsi="Arial" w:cs="Arial"/>
            <w:sz w:val="24"/>
            <w:szCs w:val="24"/>
          </w:rPr>
          <w:delText xml:space="preserve">where the </w:delText>
        </w:r>
        <w:r w:rsidR="00FA1287" w:rsidRPr="00FA1287" w:rsidDel="00870CBF">
          <w:rPr>
            <w:rFonts w:ascii="Arial" w:hAnsi="Arial" w:cs="Arial"/>
            <w:i/>
            <w:sz w:val="24"/>
            <w:szCs w:val="24"/>
          </w:rPr>
          <w:delText>spray-applied foam plastic</w:delText>
        </w:r>
        <w:r w:rsidR="00FA1287" w:rsidDel="00870CBF">
          <w:rPr>
            <w:rFonts w:ascii="Arial" w:hAnsi="Arial" w:cs="Arial"/>
            <w:sz w:val="24"/>
            <w:szCs w:val="24"/>
          </w:rPr>
          <w:delText xml:space="preserve"> insulation is intended to either be left</w:delText>
        </w:r>
        <w:r w:rsidRPr="005F2968" w:rsidDel="00870CBF">
          <w:rPr>
            <w:rFonts w:ascii="Arial" w:hAnsi="Arial" w:cs="Arial"/>
            <w:sz w:val="24"/>
            <w:szCs w:val="24"/>
          </w:rPr>
          <w:delText xml:space="preserve"> exposed foam plastic insulation or </w:delText>
        </w:r>
        <w:r w:rsidR="00FA1287" w:rsidDel="00870CBF">
          <w:rPr>
            <w:rFonts w:ascii="Arial" w:hAnsi="Arial" w:cs="Arial"/>
            <w:sz w:val="24"/>
            <w:szCs w:val="24"/>
          </w:rPr>
          <w:delText>be installed wi</w:delText>
        </w:r>
        <w:r w:rsidRPr="005F2968" w:rsidDel="00870CBF">
          <w:rPr>
            <w:rFonts w:ascii="Arial" w:hAnsi="Arial" w:cs="Arial"/>
            <w:sz w:val="24"/>
            <w:szCs w:val="24"/>
          </w:rPr>
          <w:delText xml:space="preserve">th a </w:delText>
        </w:r>
        <w:r w:rsidRPr="00FA1287" w:rsidDel="00870CBF">
          <w:rPr>
            <w:rFonts w:ascii="Arial" w:hAnsi="Arial" w:cs="Arial"/>
            <w:i/>
            <w:sz w:val="24"/>
            <w:szCs w:val="24"/>
          </w:rPr>
          <w:delText>covering</w:delText>
        </w:r>
        <w:r w:rsidRPr="005F2968" w:rsidDel="00870CBF">
          <w:rPr>
            <w:rFonts w:ascii="Arial" w:hAnsi="Arial" w:cs="Arial"/>
            <w:sz w:val="24"/>
            <w:szCs w:val="24"/>
          </w:rPr>
          <w:delText xml:space="preserve"> </w:delText>
        </w:r>
        <w:r w:rsidR="00FA1287" w:rsidDel="00870CBF">
          <w:rPr>
            <w:rFonts w:ascii="Arial" w:hAnsi="Arial" w:cs="Arial"/>
            <w:sz w:val="24"/>
            <w:szCs w:val="24"/>
          </w:rPr>
          <w:delText>sha</w:delText>
        </w:r>
        <w:r w:rsidRPr="005F2968" w:rsidDel="00870CBF">
          <w:rPr>
            <w:rFonts w:ascii="Arial" w:hAnsi="Arial" w:cs="Arial"/>
            <w:sz w:val="24"/>
            <w:szCs w:val="24"/>
          </w:rPr>
          <w:delText>ll be qualified</w:delText>
        </w:r>
      </w:del>
      <w:r w:rsidRPr="005F2968">
        <w:rPr>
          <w:rFonts w:ascii="Arial" w:hAnsi="Arial" w:cs="Arial"/>
          <w:sz w:val="24"/>
          <w:szCs w:val="24"/>
        </w:rPr>
        <w:t xml:space="preserve"> in accordance with Section </w:t>
      </w:r>
      <w:ins w:id="737" w:author="Steven R. Thorsell" w:date="2017-04-28T15:40:00Z">
        <w:r w:rsidR="00447FA7">
          <w:rPr>
            <w:rFonts w:ascii="Arial" w:hAnsi="Arial" w:cs="Arial"/>
            <w:sz w:val="24"/>
            <w:szCs w:val="24"/>
          </w:rPr>
          <w:t>302.2.4.2</w:t>
        </w:r>
      </w:ins>
      <w:del w:id="738" w:author="Steven R. Thorsell" w:date="2017-04-28T15:40:00Z">
        <w:r w:rsidR="00FA1287" w:rsidDel="00447FA7">
          <w:rPr>
            <w:rFonts w:ascii="Arial" w:hAnsi="Arial" w:cs="Arial"/>
            <w:sz w:val="24"/>
            <w:szCs w:val="24"/>
          </w:rPr>
          <w:delText>302.5</w:delText>
        </w:r>
        <w:r w:rsidRPr="005F2968" w:rsidDel="00447FA7">
          <w:rPr>
            <w:rFonts w:ascii="Arial" w:hAnsi="Arial" w:cs="Arial"/>
            <w:sz w:val="24"/>
            <w:szCs w:val="24"/>
          </w:rPr>
          <w:delText>.2</w:delText>
        </w:r>
      </w:del>
      <w:r w:rsidRPr="005F2968">
        <w:rPr>
          <w:rFonts w:ascii="Arial" w:hAnsi="Arial" w:cs="Arial"/>
          <w:sz w:val="24"/>
          <w:szCs w:val="24"/>
        </w:rPr>
        <w:t>.</w:t>
      </w:r>
    </w:p>
    <w:p w:rsidR="005F2968" w:rsidRPr="005F2968" w:rsidRDefault="005F2968" w:rsidP="005F2968">
      <w:pPr>
        <w:spacing w:after="240"/>
        <w:jc w:val="both"/>
        <w:rPr>
          <w:rFonts w:ascii="Arial" w:hAnsi="Arial" w:cs="Arial"/>
          <w:sz w:val="24"/>
          <w:szCs w:val="24"/>
        </w:rPr>
      </w:pPr>
      <w:r w:rsidRPr="005F2968">
        <w:rPr>
          <w:rFonts w:ascii="Arial" w:hAnsi="Arial" w:cs="Arial"/>
          <w:b/>
          <w:sz w:val="24"/>
          <w:szCs w:val="24"/>
        </w:rPr>
        <w:t xml:space="preserve">303.3.2 Unvented Crawlspaces under the </w:t>
      </w:r>
      <w:r w:rsidR="00CE2721">
        <w:rPr>
          <w:rFonts w:ascii="Arial" w:hAnsi="Arial" w:cs="Arial"/>
          <w:b/>
          <w:sz w:val="24"/>
          <w:szCs w:val="24"/>
        </w:rPr>
        <w:t>International Residential Code</w:t>
      </w:r>
      <w:r w:rsidRPr="005F2968">
        <w:rPr>
          <w:rFonts w:ascii="Arial" w:hAnsi="Arial" w:cs="Arial"/>
          <w:b/>
          <w:sz w:val="24"/>
          <w:szCs w:val="24"/>
        </w:rPr>
        <w:t>:</w:t>
      </w:r>
      <w:r w:rsidRPr="005F2968">
        <w:rPr>
          <w:rFonts w:ascii="Arial" w:hAnsi="Arial" w:cs="Arial"/>
          <w:sz w:val="24"/>
          <w:szCs w:val="24"/>
        </w:rPr>
        <w:t xml:space="preserve"> </w:t>
      </w:r>
      <w:r w:rsidR="00FA1287">
        <w:rPr>
          <w:rFonts w:ascii="Arial" w:hAnsi="Arial" w:cs="Arial"/>
          <w:sz w:val="24"/>
          <w:szCs w:val="24"/>
        </w:rPr>
        <w:t xml:space="preserve">Installation of </w:t>
      </w:r>
      <w:r w:rsidR="00FA1287" w:rsidRPr="006C7519">
        <w:rPr>
          <w:rFonts w:ascii="Arial" w:hAnsi="Arial" w:cs="Arial"/>
          <w:i/>
          <w:sz w:val="24"/>
          <w:szCs w:val="24"/>
        </w:rPr>
        <w:t>spray-applied foam plastic</w:t>
      </w:r>
      <w:r w:rsidR="00FA1287">
        <w:rPr>
          <w:rFonts w:ascii="Arial" w:hAnsi="Arial" w:cs="Arial"/>
          <w:sz w:val="24"/>
          <w:szCs w:val="24"/>
        </w:rPr>
        <w:t xml:space="preserve"> insulation </w:t>
      </w:r>
      <w:r w:rsidR="00FA1287" w:rsidRPr="00FA1287">
        <w:rPr>
          <w:rFonts w:ascii="Arial" w:hAnsi="Arial" w:cs="Arial"/>
          <w:sz w:val="24"/>
          <w:szCs w:val="24"/>
        </w:rPr>
        <w:t>in</w:t>
      </w:r>
      <w:r w:rsidR="00FA1287">
        <w:rPr>
          <w:rFonts w:ascii="Arial" w:hAnsi="Arial" w:cs="Arial"/>
          <w:sz w:val="24"/>
          <w:szCs w:val="24"/>
        </w:rPr>
        <w:t xml:space="preserve"> u</w:t>
      </w:r>
      <w:r w:rsidR="00FA1287" w:rsidRPr="005F2968">
        <w:rPr>
          <w:rFonts w:ascii="Arial" w:hAnsi="Arial" w:cs="Arial"/>
          <w:sz w:val="24"/>
          <w:szCs w:val="24"/>
        </w:rPr>
        <w:t>nvented</w:t>
      </w:r>
      <w:r w:rsidR="00FA1287">
        <w:rPr>
          <w:rFonts w:ascii="Arial" w:hAnsi="Arial" w:cs="Arial"/>
          <w:sz w:val="24"/>
          <w:szCs w:val="24"/>
        </w:rPr>
        <w:t xml:space="preserve"> </w:t>
      </w:r>
      <w:r w:rsidR="00FA1287" w:rsidRPr="005F2968">
        <w:rPr>
          <w:rFonts w:ascii="Arial" w:hAnsi="Arial" w:cs="Arial"/>
          <w:sz w:val="24"/>
          <w:szCs w:val="24"/>
        </w:rPr>
        <w:t>c</w:t>
      </w:r>
      <w:r w:rsidR="00FA1287">
        <w:rPr>
          <w:rFonts w:ascii="Arial" w:hAnsi="Arial" w:cs="Arial"/>
          <w:sz w:val="24"/>
          <w:szCs w:val="24"/>
        </w:rPr>
        <w:t>rawl spaces</w:t>
      </w:r>
      <w:r w:rsidR="00FA1287" w:rsidRPr="005F2968">
        <w:rPr>
          <w:rFonts w:ascii="Arial" w:hAnsi="Arial" w:cs="Arial"/>
          <w:sz w:val="24"/>
          <w:szCs w:val="24"/>
        </w:rPr>
        <w:t xml:space="preserve"> </w:t>
      </w:r>
      <w:r w:rsidR="00FA1287">
        <w:rPr>
          <w:rFonts w:ascii="Arial" w:hAnsi="Arial" w:cs="Arial"/>
          <w:sz w:val="24"/>
          <w:szCs w:val="24"/>
        </w:rPr>
        <w:t xml:space="preserve">shall be qualified in accordance with </w:t>
      </w:r>
      <w:r w:rsidR="00FA1287" w:rsidRPr="005F2968">
        <w:rPr>
          <w:rFonts w:ascii="Arial" w:hAnsi="Arial" w:cs="Arial"/>
          <w:sz w:val="24"/>
          <w:szCs w:val="24"/>
        </w:rPr>
        <w:t xml:space="preserve">the conditions prescribed in Section R408.3 </w:t>
      </w:r>
      <w:r w:rsidR="007B63F4">
        <w:rPr>
          <w:rFonts w:ascii="Arial" w:hAnsi="Arial" w:cs="Arial"/>
          <w:sz w:val="24"/>
          <w:szCs w:val="24"/>
        </w:rPr>
        <w:t>of the International Residential Code</w:t>
      </w:r>
      <w:r w:rsidR="007B63F4" w:rsidRPr="005F2968">
        <w:rPr>
          <w:rFonts w:ascii="Arial" w:hAnsi="Arial" w:cs="Arial"/>
          <w:sz w:val="24"/>
          <w:szCs w:val="24"/>
        </w:rPr>
        <w:t xml:space="preserve"> </w:t>
      </w:r>
      <w:r w:rsidR="00FA1287" w:rsidRPr="005F2968">
        <w:rPr>
          <w:rFonts w:ascii="Arial" w:hAnsi="Arial" w:cs="Arial"/>
          <w:sz w:val="24"/>
          <w:szCs w:val="24"/>
        </w:rPr>
        <w:t xml:space="preserve">and Sections 301.3 and 302.4.2, </w:t>
      </w:r>
      <w:r w:rsidR="00FA1287">
        <w:rPr>
          <w:rFonts w:ascii="Arial" w:hAnsi="Arial" w:cs="Arial"/>
          <w:sz w:val="24"/>
          <w:szCs w:val="24"/>
        </w:rPr>
        <w:t>and where it meet</w:t>
      </w:r>
      <w:r w:rsidR="006C7519">
        <w:rPr>
          <w:rFonts w:ascii="Arial" w:hAnsi="Arial" w:cs="Arial"/>
          <w:sz w:val="24"/>
          <w:szCs w:val="24"/>
        </w:rPr>
        <w:t>s the requirements in Sections 301.3 and 302.5.2</w:t>
      </w:r>
      <w:r w:rsidRPr="005F2968">
        <w:rPr>
          <w:rFonts w:ascii="Arial" w:hAnsi="Arial" w:cs="Arial"/>
          <w:sz w:val="24"/>
          <w:szCs w:val="24"/>
        </w:rPr>
        <w:t>.</w:t>
      </w:r>
    </w:p>
    <w:p w:rsidR="005F2968" w:rsidRPr="005F2968" w:rsidRDefault="005F2968" w:rsidP="005F2968">
      <w:pPr>
        <w:spacing w:after="240"/>
        <w:jc w:val="both"/>
        <w:rPr>
          <w:rFonts w:ascii="Arial" w:hAnsi="Arial" w:cs="Arial"/>
          <w:sz w:val="24"/>
          <w:szCs w:val="24"/>
        </w:rPr>
      </w:pPr>
      <w:r w:rsidRPr="005F2968">
        <w:rPr>
          <w:rFonts w:ascii="Arial" w:hAnsi="Arial" w:cs="Arial"/>
          <w:b/>
          <w:sz w:val="24"/>
          <w:szCs w:val="24"/>
        </w:rPr>
        <w:t>303.4 Use in Exterior Walls of Buildings of Type I, II, III or IV Construction (</w:t>
      </w:r>
      <w:r w:rsidR="007B63F4">
        <w:rPr>
          <w:rFonts w:ascii="Arial" w:hAnsi="Arial" w:cs="Arial"/>
          <w:b/>
          <w:sz w:val="24"/>
          <w:szCs w:val="24"/>
        </w:rPr>
        <w:t>International Building Code</w:t>
      </w:r>
      <w:r w:rsidRPr="005F2968">
        <w:rPr>
          <w:rFonts w:ascii="Arial" w:hAnsi="Arial" w:cs="Arial"/>
          <w:b/>
          <w:sz w:val="24"/>
          <w:szCs w:val="24"/>
        </w:rPr>
        <w:t>):</w:t>
      </w:r>
      <w:r w:rsidRPr="005F2968">
        <w:rPr>
          <w:rFonts w:ascii="Arial" w:hAnsi="Arial" w:cs="Arial"/>
          <w:sz w:val="24"/>
          <w:szCs w:val="24"/>
        </w:rPr>
        <w:t xml:space="preserve"> </w:t>
      </w:r>
      <w:r w:rsidR="006C7519">
        <w:rPr>
          <w:rFonts w:ascii="Arial" w:hAnsi="Arial" w:cs="Arial"/>
          <w:sz w:val="24"/>
          <w:szCs w:val="24"/>
        </w:rPr>
        <w:t xml:space="preserve">Installation of </w:t>
      </w:r>
      <w:r w:rsidR="006C7519" w:rsidRPr="006C7519">
        <w:rPr>
          <w:rFonts w:ascii="Arial" w:hAnsi="Arial" w:cs="Arial"/>
          <w:i/>
          <w:sz w:val="24"/>
          <w:szCs w:val="24"/>
        </w:rPr>
        <w:t>spray-applied foam plastic</w:t>
      </w:r>
      <w:r w:rsidR="006C7519">
        <w:rPr>
          <w:rFonts w:ascii="Arial" w:hAnsi="Arial" w:cs="Arial"/>
          <w:sz w:val="24"/>
          <w:szCs w:val="24"/>
        </w:rPr>
        <w:t xml:space="preserve"> insulation </w:t>
      </w:r>
      <w:r w:rsidR="006C7519" w:rsidRPr="00FA1287">
        <w:rPr>
          <w:rFonts w:ascii="Arial" w:hAnsi="Arial" w:cs="Arial"/>
          <w:sz w:val="24"/>
          <w:szCs w:val="24"/>
        </w:rPr>
        <w:t>in</w:t>
      </w:r>
      <w:r w:rsidR="006C7519">
        <w:rPr>
          <w:rFonts w:ascii="Arial" w:hAnsi="Arial" w:cs="Arial"/>
          <w:sz w:val="24"/>
          <w:szCs w:val="24"/>
        </w:rPr>
        <w:t xml:space="preserve"> or on</w:t>
      </w:r>
      <w:r w:rsidRPr="005F2968">
        <w:rPr>
          <w:rFonts w:ascii="Arial" w:hAnsi="Arial" w:cs="Arial"/>
          <w:sz w:val="24"/>
          <w:szCs w:val="24"/>
        </w:rPr>
        <w:t xml:space="preserve"> exterior walls of building Types I, II, III and IV</w:t>
      </w:r>
      <w:r w:rsidR="006C7519">
        <w:rPr>
          <w:rFonts w:ascii="Arial" w:hAnsi="Arial" w:cs="Arial"/>
          <w:sz w:val="24"/>
          <w:szCs w:val="24"/>
        </w:rPr>
        <w:t xml:space="preserve"> shall comply with the requirements of</w:t>
      </w:r>
      <w:r w:rsidRPr="005F2968">
        <w:rPr>
          <w:rFonts w:ascii="Arial" w:hAnsi="Arial" w:cs="Arial"/>
          <w:sz w:val="24"/>
          <w:szCs w:val="24"/>
        </w:rPr>
        <w:t xml:space="preserve"> Section 2603.5 </w:t>
      </w:r>
      <w:r w:rsidR="007B63F4">
        <w:rPr>
          <w:rFonts w:ascii="Arial" w:hAnsi="Arial" w:cs="Arial"/>
          <w:sz w:val="24"/>
          <w:szCs w:val="24"/>
        </w:rPr>
        <w:t>of the International Building Code</w:t>
      </w:r>
      <w:r w:rsidR="007B63F4" w:rsidRPr="005F2968">
        <w:rPr>
          <w:rFonts w:ascii="Arial" w:hAnsi="Arial" w:cs="Arial"/>
          <w:sz w:val="24"/>
          <w:szCs w:val="24"/>
        </w:rPr>
        <w:t xml:space="preserve"> </w:t>
      </w:r>
      <w:r w:rsidRPr="005F2968">
        <w:rPr>
          <w:rFonts w:ascii="Arial" w:hAnsi="Arial" w:cs="Arial"/>
          <w:sz w:val="24"/>
          <w:szCs w:val="24"/>
        </w:rPr>
        <w:t xml:space="preserve">and </w:t>
      </w:r>
      <w:r w:rsidR="006C7519">
        <w:rPr>
          <w:rFonts w:ascii="Arial" w:hAnsi="Arial" w:cs="Arial"/>
          <w:sz w:val="24"/>
          <w:szCs w:val="24"/>
        </w:rPr>
        <w:t xml:space="preserve">shall be qualified in accordance with the requirements of </w:t>
      </w:r>
      <w:r w:rsidRPr="005F2968">
        <w:rPr>
          <w:rFonts w:ascii="Arial" w:hAnsi="Arial" w:cs="Arial"/>
          <w:sz w:val="24"/>
          <w:szCs w:val="24"/>
        </w:rPr>
        <w:t xml:space="preserve">Section </w:t>
      </w:r>
      <w:ins w:id="739" w:author="Steven R. Thorsell" w:date="2017-04-28T15:41:00Z">
        <w:r w:rsidR="00447FA7">
          <w:rPr>
            <w:rFonts w:ascii="Arial" w:hAnsi="Arial" w:cs="Arial"/>
            <w:sz w:val="24"/>
            <w:szCs w:val="24"/>
          </w:rPr>
          <w:t>302.2.5</w:t>
        </w:r>
      </w:ins>
      <w:del w:id="740" w:author="Steven R. Thorsell" w:date="2017-04-28T15:41:00Z">
        <w:r w:rsidRPr="005F2968" w:rsidDel="00447FA7">
          <w:rPr>
            <w:rFonts w:ascii="Arial" w:hAnsi="Arial" w:cs="Arial"/>
            <w:sz w:val="24"/>
            <w:szCs w:val="24"/>
          </w:rPr>
          <w:delText>3</w:delText>
        </w:r>
        <w:r w:rsidR="006C7519" w:rsidDel="00447FA7">
          <w:rPr>
            <w:rFonts w:ascii="Arial" w:hAnsi="Arial" w:cs="Arial"/>
            <w:sz w:val="24"/>
            <w:szCs w:val="24"/>
          </w:rPr>
          <w:delText>02.6</w:delText>
        </w:r>
      </w:del>
      <w:r w:rsidRPr="005F2968">
        <w:rPr>
          <w:rFonts w:ascii="Arial" w:hAnsi="Arial" w:cs="Arial"/>
          <w:sz w:val="24"/>
          <w:szCs w:val="24"/>
        </w:rPr>
        <w:t>.</w:t>
      </w:r>
    </w:p>
    <w:p w:rsidR="005F2968" w:rsidRDefault="005F2968" w:rsidP="005F2968">
      <w:pPr>
        <w:spacing w:after="240"/>
        <w:jc w:val="both"/>
        <w:rPr>
          <w:rFonts w:ascii="Arial" w:hAnsi="Arial" w:cs="Arial"/>
          <w:sz w:val="24"/>
          <w:szCs w:val="24"/>
        </w:rPr>
      </w:pPr>
      <w:r w:rsidRPr="005F2968">
        <w:rPr>
          <w:rFonts w:ascii="Arial" w:hAnsi="Arial" w:cs="Arial"/>
          <w:b/>
          <w:sz w:val="24"/>
          <w:szCs w:val="24"/>
        </w:rPr>
        <w:t>303.5 Exterior Wall-covering Systems:</w:t>
      </w:r>
      <w:r w:rsidRPr="005F2968">
        <w:rPr>
          <w:rFonts w:ascii="Arial" w:hAnsi="Arial" w:cs="Arial"/>
          <w:sz w:val="24"/>
          <w:szCs w:val="24"/>
        </w:rPr>
        <w:t xml:space="preserve"> </w:t>
      </w:r>
      <w:r w:rsidRPr="005F2968">
        <w:rPr>
          <w:rFonts w:ascii="Arial" w:hAnsi="Arial" w:cs="Arial"/>
          <w:i/>
          <w:sz w:val="24"/>
          <w:szCs w:val="24"/>
        </w:rPr>
        <w:t>Spray-applied foam plastic</w:t>
      </w:r>
      <w:r w:rsidRPr="005F2968">
        <w:rPr>
          <w:rFonts w:ascii="Arial" w:hAnsi="Arial" w:cs="Arial"/>
          <w:sz w:val="24"/>
          <w:szCs w:val="24"/>
        </w:rPr>
        <w:t xml:space="preserve"> insulation complying with th</w:t>
      </w:r>
      <w:r w:rsidR="006C7519">
        <w:rPr>
          <w:rFonts w:ascii="Arial" w:hAnsi="Arial" w:cs="Arial"/>
          <w:sz w:val="24"/>
          <w:szCs w:val="24"/>
        </w:rPr>
        <w:t xml:space="preserve">is standard is not prohibited from </w:t>
      </w:r>
      <w:r w:rsidRPr="005F2968">
        <w:rPr>
          <w:rFonts w:ascii="Arial" w:hAnsi="Arial" w:cs="Arial"/>
          <w:sz w:val="24"/>
          <w:szCs w:val="24"/>
        </w:rPr>
        <w:t>use in exterior wall covering systems.</w:t>
      </w:r>
    </w:p>
    <w:p w:rsidR="005E033C" w:rsidRDefault="005E033C">
      <w:pPr>
        <w:rPr>
          <w:rFonts w:ascii="Arial" w:hAnsi="Arial" w:cs="Arial"/>
          <w:sz w:val="24"/>
          <w:szCs w:val="24"/>
        </w:rPr>
      </w:pPr>
      <w:r>
        <w:rPr>
          <w:rFonts w:ascii="Arial" w:hAnsi="Arial" w:cs="Arial"/>
          <w:sz w:val="24"/>
          <w:szCs w:val="24"/>
        </w:rPr>
        <w:br w:type="page"/>
      </w:r>
    </w:p>
    <w:p w:rsidR="00C4702B" w:rsidRPr="007C65BB" w:rsidRDefault="00C4702B" w:rsidP="00C4702B">
      <w:pPr>
        <w:spacing w:after="0"/>
        <w:jc w:val="center"/>
        <w:rPr>
          <w:rFonts w:ascii="Arial" w:hAnsi="Arial" w:cs="Arial"/>
          <w:b/>
          <w:sz w:val="24"/>
          <w:szCs w:val="24"/>
        </w:rPr>
      </w:pPr>
      <w:r w:rsidRPr="007C65BB">
        <w:rPr>
          <w:rFonts w:ascii="Arial" w:hAnsi="Arial" w:cs="Arial"/>
          <w:b/>
          <w:sz w:val="24"/>
          <w:szCs w:val="24"/>
        </w:rPr>
        <w:t xml:space="preserve">CHAPTER </w:t>
      </w:r>
      <w:r>
        <w:rPr>
          <w:rFonts w:ascii="Arial" w:hAnsi="Arial" w:cs="Arial"/>
          <w:b/>
          <w:sz w:val="24"/>
          <w:szCs w:val="24"/>
        </w:rPr>
        <w:t>4</w:t>
      </w:r>
    </w:p>
    <w:p w:rsidR="00C4702B" w:rsidRPr="007C65BB" w:rsidRDefault="00C4702B" w:rsidP="00C4702B">
      <w:pPr>
        <w:spacing w:after="240"/>
        <w:jc w:val="center"/>
        <w:rPr>
          <w:rFonts w:ascii="Arial" w:hAnsi="Arial" w:cs="Arial"/>
          <w:b/>
          <w:sz w:val="24"/>
          <w:szCs w:val="24"/>
        </w:rPr>
      </w:pPr>
      <w:r>
        <w:rPr>
          <w:rFonts w:ascii="Arial" w:hAnsi="Arial" w:cs="Arial"/>
          <w:b/>
          <w:sz w:val="24"/>
          <w:szCs w:val="24"/>
        </w:rPr>
        <w:t>REFERENCED STANDARDS</w:t>
      </w:r>
    </w:p>
    <w:p w:rsidR="00C4702B" w:rsidRDefault="00C4702B" w:rsidP="00992446">
      <w:pPr>
        <w:spacing w:after="240"/>
        <w:jc w:val="both"/>
        <w:rPr>
          <w:rFonts w:ascii="Arial" w:hAnsi="Arial" w:cs="Arial"/>
          <w:sz w:val="24"/>
          <w:szCs w:val="24"/>
        </w:rPr>
      </w:pPr>
      <w:r>
        <w:rPr>
          <w:rFonts w:ascii="Arial" w:hAnsi="Arial" w:cs="Arial"/>
          <w:sz w:val="24"/>
          <w:szCs w:val="24"/>
        </w:rPr>
        <w:t>ASTM International</w:t>
      </w:r>
    </w:p>
    <w:p w:rsidR="00992446" w:rsidRDefault="00992446" w:rsidP="00447FA7">
      <w:pPr>
        <w:spacing w:after="120"/>
        <w:jc w:val="both"/>
        <w:rPr>
          <w:rFonts w:ascii="Arial" w:hAnsi="Arial" w:cs="Arial"/>
          <w:sz w:val="24"/>
          <w:szCs w:val="24"/>
        </w:rPr>
      </w:pPr>
      <w:r w:rsidRPr="00936BE5">
        <w:rPr>
          <w:rFonts w:ascii="Arial" w:hAnsi="Arial" w:cs="Arial"/>
          <w:sz w:val="24"/>
          <w:szCs w:val="24"/>
        </w:rPr>
        <w:t>ASTM C177</w:t>
      </w:r>
      <w:r w:rsidR="00794E4B">
        <w:rPr>
          <w:rFonts w:ascii="Arial" w:hAnsi="Arial" w:cs="Arial"/>
          <w:sz w:val="24"/>
          <w:szCs w:val="24"/>
        </w:rPr>
        <w:tab/>
      </w:r>
      <w:r w:rsidR="00794E4B" w:rsidRPr="00794E4B">
        <w:rPr>
          <w:rFonts w:ascii="Arial" w:hAnsi="Arial" w:cs="Arial"/>
          <w:sz w:val="24"/>
          <w:szCs w:val="24"/>
        </w:rPr>
        <w:t>Test Method for Steady-State Heat Flux Measurements and Thermal Transmission Properties by Means of the Guarded Hot Plate Apparatus</w:t>
      </w:r>
    </w:p>
    <w:p w:rsidR="00992446" w:rsidRDefault="00992446" w:rsidP="00447FA7">
      <w:pPr>
        <w:spacing w:after="120"/>
        <w:jc w:val="both"/>
        <w:rPr>
          <w:rFonts w:ascii="Arial" w:hAnsi="Arial" w:cs="Arial"/>
          <w:sz w:val="24"/>
          <w:szCs w:val="24"/>
        </w:rPr>
      </w:pPr>
      <w:r w:rsidRPr="00936BE5">
        <w:rPr>
          <w:rFonts w:ascii="Arial" w:hAnsi="Arial" w:cs="Arial"/>
          <w:sz w:val="24"/>
          <w:szCs w:val="24"/>
        </w:rPr>
        <w:t>ASTM C208</w:t>
      </w:r>
      <w:r w:rsidR="00794E4B">
        <w:rPr>
          <w:rFonts w:ascii="Arial" w:hAnsi="Arial" w:cs="Arial"/>
          <w:sz w:val="24"/>
          <w:szCs w:val="24"/>
        </w:rPr>
        <w:tab/>
      </w:r>
      <w:r w:rsidR="00794E4B" w:rsidRPr="00794E4B">
        <w:rPr>
          <w:rFonts w:ascii="Arial" w:hAnsi="Arial" w:cs="Arial"/>
          <w:sz w:val="24"/>
          <w:szCs w:val="24"/>
        </w:rPr>
        <w:t>Standard Specification for Cellulosic Fiber Insulating Board</w:t>
      </w:r>
    </w:p>
    <w:p w:rsidR="00992446" w:rsidRDefault="00992446" w:rsidP="00447FA7">
      <w:pPr>
        <w:spacing w:after="120"/>
        <w:jc w:val="both"/>
        <w:rPr>
          <w:rFonts w:ascii="Arial" w:hAnsi="Arial" w:cs="Arial"/>
          <w:sz w:val="24"/>
          <w:szCs w:val="24"/>
        </w:rPr>
      </w:pPr>
      <w:r w:rsidRPr="00936BE5">
        <w:rPr>
          <w:rFonts w:ascii="Arial" w:hAnsi="Arial" w:cs="Arial"/>
          <w:sz w:val="24"/>
          <w:szCs w:val="24"/>
        </w:rPr>
        <w:t>ASTM C518</w:t>
      </w:r>
      <w:r w:rsidR="00794E4B">
        <w:rPr>
          <w:rFonts w:ascii="Arial" w:hAnsi="Arial" w:cs="Arial"/>
          <w:sz w:val="24"/>
          <w:szCs w:val="24"/>
        </w:rPr>
        <w:tab/>
      </w:r>
      <w:r w:rsidR="00794E4B" w:rsidRPr="00794E4B">
        <w:rPr>
          <w:rFonts w:ascii="Arial" w:hAnsi="Arial" w:cs="Arial"/>
          <w:sz w:val="24"/>
          <w:szCs w:val="24"/>
        </w:rPr>
        <w:t>Test Method for Steady-State Heat Flux Measurements and Thermal Transmission Properties by Means of the Heat Flow Meter Apparatus</w:t>
      </w:r>
    </w:p>
    <w:p w:rsidR="005E033C" w:rsidRDefault="005E033C" w:rsidP="00447FA7">
      <w:pPr>
        <w:spacing w:after="120"/>
        <w:jc w:val="both"/>
        <w:rPr>
          <w:rFonts w:ascii="Arial" w:hAnsi="Arial" w:cs="Arial"/>
          <w:sz w:val="24"/>
          <w:szCs w:val="24"/>
        </w:rPr>
      </w:pPr>
      <w:r w:rsidRPr="00936BE5">
        <w:rPr>
          <w:rFonts w:ascii="Arial" w:hAnsi="Arial" w:cs="Arial"/>
          <w:sz w:val="24"/>
          <w:szCs w:val="24"/>
        </w:rPr>
        <w:t>ASTM C1029</w:t>
      </w:r>
      <w:r w:rsidR="00794E4B">
        <w:rPr>
          <w:rFonts w:ascii="Arial" w:hAnsi="Arial" w:cs="Arial"/>
          <w:sz w:val="24"/>
          <w:szCs w:val="24"/>
        </w:rPr>
        <w:tab/>
      </w:r>
      <w:r w:rsidR="00794E4B" w:rsidRPr="00794E4B">
        <w:rPr>
          <w:rFonts w:ascii="Arial" w:hAnsi="Arial" w:cs="Arial"/>
          <w:sz w:val="24"/>
          <w:szCs w:val="24"/>
        </w:rPr>
        <w:t>Specification for Spray-Applied Rigid Cellular Polyurethane Thermal Insulation</w:t>
      </w:r>
    </w:p>
    <w:p w:rsidR="00992446" w:rsidRDefault="00992446" w:rsidP="00447FA7">
      <w:pPr>
        <w:spacing w:after="120"/>
        <w:jc w:val="both"/>
        <w:rPr>
          <w:rFonts w:ascii="Arial" w:hAnsi="Arial" w:cs="Arial"/>
          <w:sz w:val="24"/>
          <w:szCs w:val="24"/>
        </w:rPr>
      </w:pPr>
      <w:r w:rsidRPr="00936BE5">
        <w:rPr>
          <w:rFonts w:ascii="Arial" w:hAnsi="Arial" w:cs="Arial"/>
          <w:sz w:val="24"/>
          <w:szCs w:val="24"/>
        </w:rPr>
        <w:t>ASTM C1363</w:t>
      </w:r>
      <w:r w:rsidR="00794E4B">
        <w:rPr>
          <w:rFonts w:ascii="Arial" w:hAnsi="Arial" w:cs="Arial"/>
          <w:sz w:val="24"/>
          <w:szCs w:val="24"/>
        </w:rPr>
        <w:tab/>
      </w:r>
      <w:r w:rsidR="00794E4B" w:rsidRPr="00794E4B">
        <w:rPr>
          <w:rFonts w:ascii="Arial" w:hAnsi="Arial" w:cs="Arial"/>
          <w:sz w:val="24"/>
          <w:szCs w:val="24"/>
        </w:rPr>
        <w:t>Standard Test Method for Thermal Performance of Building Materials and Envelope Assemblies by Means of a Hot Box Apparatus</w:t>
      </w:r>
    </w:p>
    <w:p w:rsidR="005E033C" w:rsidRDefault="005E033C" w:rsidP="00447FA7">
      <w:pPr>
        <w:spacing w:after="120"/>
        <w:jc w:val="both"/>
        <w:rPr>
          <w:rFonts w:ascii="Arial" w:hAnsi="Arial" w:cs="Arial"/>
          <w:sz w:val="24"/>
          <w:szCs w:val="24"/>
        </w:rPr>
      </w:pPr>
      <w:r w:rsidRPr="005E033C">
        <w:rPr>
          <w:rFonts w:ascii="Arial" w:hAnsi="Arial" w:cs="Arial"/>
          <w:sz w:val="24"/>
          <w:szCs w:val="24"/>
        </w:rPr>
        <w:t>ASTM D1621</w:t>
      </w:r>
      <w:r w:rsidR="00794E4B">
        <w:rPr>
          <w:rFonts w:ascii="Arial" w:hAnsi="Arial" w:cs="Arial"/>
          <w:sz w:val="24"/>
          <w:szCs w:val="24"/>
        </w:rPr>
        <w:tab/>
      </w:r>
      <w:r w:rsidR="00794E4B" w:rsidRPr="00794E4B">
        <w:rPr>
          <w:rFonts w:ascii="Arial" w:hAnsi="Arial" w:cs="Arial"/>
          <w:sz w:val="24"/>
          <w:szCs w:val="24"/>
        </w:rPr>
        <w:t>Test Method for Compressive Properties of Rigid Cellular Plastics</w:t>
      </w:r>
    </w:p>
    <w:p w:rsidR="005E033C" w:rsidRDefault="005E033C" w:rsidP="00447FA7">
      <w:pPr>
        <w:spacing w:after="120"/>
        <w:jc w:val="both"/>
        <w:rPr>
          <w:rFonts w:ascii="Arial" w:hAnsi="Arial" w:cs="Arial"/>
          <w:sz w:val="24"/>
          <w:szCs w:val="24"/>
        </w:rPr>
      </w:pPr>
      <w:r w:rsidRPr="005E033C">
        <w:rPr>
          <w:rFonts w:ascii="Arial" w:hAnsi="Arial" w:cs="Arial"/>
          <w:sz w:val="24"/>
          <w:szCs w:val="24"/>
        </w:rPr>
        <w:t>ASTM D1622</w:t>
      </w:r>
      <w:r w:rsidR="00794E4B">
        <w:rPr>
          <w:rFonts w:ascii="Arial" w:hAnsi="Arial" w:cs="Arial"/>
          <w:sz w:val="24"/>
          <w:szCs w:val="24"/>
        </w:rPr>
        <w:tab/>
      </w:r>
      <w:r w:rsidR="00794E4B" w:rsidRPr="00794E4B">
        <w:rPr>
          <w:rFonts w:ascii="Arial" w:hAnsi="Arial" w:cs="Arial"/>
          <w:sz w:val="24"/>
          <w:szCs w:val="24"/>
        </w:rPr>
        <w:t>Test Method for Determining Apparent Density of Rigid Cellular Plastics</w:t>
      </w:r>
    </w:p>
    <w:p w:rsidR="005E033C" w:rsidRPr="005E033C" w:rsidRDefault="005E033C" w:rsidP="00447FA7">
      <w:pPr>
        <w:spacing w:after="120"/>
        <w:jc w:val="both"/>
        <w:rPr>
          <w:rFonts w:ascii="Arial" w:hAnsi="Arial" w:cs="Arial"/>
          <w:sz w:val="24"/>
          <w:szCs w:val="24"/>
        </w:rPr>
      </w:pPr>
      <w:r w:rsidRPr="005E033C">
        <w:rPr>
          <w:rFonts w:ascii="Arial" w:hAnsi="Arial" w:cs="Arial"/>
          <w:sz w:val="24"/>
          <w:szCs w:val="24"/>
        </w:rPr>
        <w:t>ASTM D1623</w:t>
      </w:r>
      <w:r w:rsidR="00794E4B">
        <w:rPr>
          <w:rFonts w:ascii="Arial" w:hAnsi="Arial" w:cs="Arial"/>
          <w:sz w:val="24"/>
          <w:szCs w:val="24"/>
        </w:rPr>
        <w:tab/>
      </w:r>
      <w:r w:rsidR="00794E4B" w:rsidRPr="00794E4B">
        <w:rPr>
          <w:rFonts w:ascii="Arial" w:hAnsi="Arial" w:cs="Arial"/>
          <w:sz w:val="24"/>
          <w:szCs w:val="24"/>
        </w:rPr>
        <w:t>Test Method for Tensile and Tensile Adhesion Properties of Rigid Cellular Plastics (Type B Specimen)</w:t>
      </w:r>
    </w:p>
    <w:p w:rsidR="00992446" w:rsidRDefault="00992446" w:rsidP="00447FA7">
      <w:pPr>
        <w:spacing w:after="120"/>
        <w:jc w:val="both"/>
        <w:rPr>
          <w:rFonts w:ascii="Arial" w:hAnsi="Arial" w:cs="Arial"/>
          <w:sz w:val="24"/>
          <w:szCs w:val="24"/>
        </w:rPr>
      </w:pPr>
      <w:r w:rsidRPr="005E033C">
        <w:rPr>
          <w:rFonts w:ascii="Arial" w:hAnsi="Arial" w:cs="Arial"/>
          <w:sz w:val="24"/>
          <w:szCs w:val="24"/>
        </w:rPr>
        <w:t>ASTM D2126</w:t>
      </w:r>
      <w:r w:rsidR="00794E4B">
        <w:rPr>
          <w:rFonts w:ascii="Arial" w:hAnsi="Arial" w:cs="Arial"/>
          <w:sz w:val="24"/>
          <w:szCs w:val="24"/>
        </w:rPr>
        <w:tab/>
      </w:r>
      <w:r w:rsidR="00794E4B" w:rsidRPr="00794E4B">
        <w:rPr>
          <w:rFonts w:ascii="Arial" w:hAnsi="Arial" w:cs="Arial"/>
          <w:sz w:val="24"/>
          <w:szCs w:val="24"/>
        </w:rPr>
        <w:t>Test Method for Response of Rigid Cellular Plastics to Thermal and Humid Aging</w:t>
      </w:r>
    </w:p>
    <w:p w:rsidR="005E033C" w:rsidRDefault="005E033C" w:rsidP="00447FA7">
      <w:pPr>
        <w:spacing w:after="120"/>
        <w:jc w:val="both"/>
        <w:rPr>
          <w:rFonts w:ascii="Arial" w:hAnsi="Arial" w:cs="Arial"/>
          <w:sz w:val="24"/>
          <w:szCs w:val="24"/>
        </w:rPr>
      </w:pPr>
      <w:r w:rsidRPr="005E033C">
        <w:rPr>
          <w:rFonts w:ascii="Arial" w:hAnsi="Arial" w:cs="Arial"/>
          <w:sz w:val="24"/>
          <w:szCs w:val="24"/>
        </w:rPr>
        <w:t>ASTM D2856</w:t>
      </w:r>
      <w:r w:rsidR="00794E4B">
        <w:rPr>
          <w:rFonts w:ascii="Arial" w:hAnsi="Arial" w:cs="Arial"/>
          <w:sz w:val="24"/>
          <w:szCs w:val="24"/>
        </w:rPr>
        <w:tab/>
      </w:r>
      <w:r w:rsidR="00794E4B" w:rsidRPr="00794E4B">
        <w:rPr>
          <w:rFonts w:ascii="Arial" w:hAnsi="Arial" w:cs="Arial"/>
          <w:sz w:val="24"/>
          <w:szCs w:val="24"/>
        </w:rPr>
        <w:t>Standard Test Method for Open-Cell Content of Rigid Cellular Plastics by the Air Pycnometer</w:t>
      </w:r>
    </w:p>
    <w:p w:rsidR="005E033C" w:rsidRDefault="005E033C" w:rsidP="00447FA7">
      <w:pPr>
        <w:spacing w:after="120"/>
        <w:jc w:val="both"/>
        <w:rPr>
          <w:rFonts w:ascii="Arial" w:hAnsi="Arial" w:cs="Arial"/>
          <w:sz w:val="24"/>
          <w:szCs w:val="24"/>
        </w:rPr>
      </w:pPr>
      <w:r w:rsidRPr="005E033C">
        <w:rPr>
          <w:rFonts w:ascii="Arial" w:hAnsi="Arial" w:cs="Arial"/>
          <w:sz w:val="24"/>
          <w:szCs w:val="24"/>
        </w:rPr>
        <w:t>ASTM D6226</w:t>
      </w:r>
      <w:r w:rsidR="00794E4B">
        <w:rPr>
          <w:rFonts w:ascii="Arial" w:hAnsi="Arial" w:cs="Arial"/>
          <w:sz w:val="24"/>
          <w:szCs w:val="24"/>
        </w:rPr>
        <w:tab/>
      </w:r>
      <w:r w:rsidR="00794E4B" w:rsidRPr="00794E4B">
        <w:rPr>
          <w:rFonts w:ascii="Arial" w:hAnsi="Arial" w:cs="Arial"/>
          <w:sz w:val="24"/>
          <w:szCs w:val="24"/>
        </w:rPr>
        <w:t>Standard Test Method for Open-Cell Content of Rigid Cellular Plastics</w:t>
      </w:r>
    </w:p>
    <w:p w:rsidR="00992446" w:rsidRDefault="00992446" w:rsidP="00447FA7">
      <w:pPr>
        <w:spacing w:after="120"/>
        <w:jc w:val="both"/>
        <w:rPr>
          <w:rFonts w:ascii="Arial" w:hAnsi="Arial" w:cs="Arial"/>
          <w:sz w:val="24"/>
          <w:szCs w:val="24"/>
        </w:rPr>
      </w:pPr>
      <w:r w:rsidRPr="00936BE5">
        <w:rPr>
          <w:rFonts w:ascii="Arial" w:hAnsi="Arial" w:cs="Arial"/>
          <w:sz w:val="24"/>
          <w:szCs w:val="24"/>
        </w:rPr>
        <w:t>A</w:t>
      </w:r>
      <w:r>
        <w:rPr>
          <w:rFonts w:ascii="Arial" w:hAnsi="Arial" w:cs="Arial"/>
          <w:sz w:val="24"/>
          <w:szCs w:val="24"/>
        </w:rPr>
        <w:t>STM D7425</w:t>
      </w:r>
      <w:r w:rsidR="00794E4B">
        <w:rPr>
          <w:rFonts w:ascii="Arial" w:hAnsi="Arial" w:cs="Arial"/>
          <w:sz w:val="24"/>
          <w:szCs w:val="24"/>
        </w:rPr>
        <w:tab/>
      </w:r>
      <w:r w:rsidR="00794E4B" w:rsidRPr="00794E4B">
        <w:rPr>
          <w:rFonts w:ascii="Arial" w:hAnsi="Arial" w:cs="Arial"/>
          <w:sz w:val="24"/>
          <w:szCs w:val="24"/>
        </w:rPr>
        <w:t>Standard Specification for Spray Polyurethane Foam Used for Roofing Applications</w:t>
      </w:r>
    </w:p>
    <w:p w:rsidR="005E033C" w:rsidRDefault="005E033C" w:rsidP="00447FA7">
      <w:pPr>
        <w:spacing w:after="120"/>
        <w:jc w:val="both"/>
        <w:rPr>
          <w:rFonts w:ascii="Arial" w:hAnsi="Arial" w:cs="Arial"/>
          <w:sz w:val="24"/>
          <w:szCs w:val="24"/>
        </w:rPr>
      </w:pPr>
      <w:r w:rsidRPr="00936BE5">
        <w:rPr>
          <w:rFonts w:ascii="Arial" w:hAnsi="Arial" w:cs="Arial"/>
          <w:sz w:val="24"/>
          <w:szCs w:val="24"/>
        </w:rPr>
        <w:t>ASTM E84</w:t>
      </w:r>
      <w:r w:rsidR="00794E4B">
        <w:rPr>
          <w:rFonts w:ascii="Arial" w:hAnsi="Arial" w:cs="Arial"/>
          <w:sz w:val="24"/>
          <w:szCs w:val="24"/>
        </w:rPr>
        <w:tab/>
      </w:r>
      <w:r w:rsidR="00794E4B" w:rsidRPr="00794E4B">
        <w:rPr>
          <w:rFonts w:ascii="Arial" w:hAnsi="Arial" w:cs="Arial"/>
          <w:sz w:val="24"/>
          <w:szCs w:val="24"/>
        </w:rPr>
        <w:t>Test Methods for Surface Burning Characteristics of Building Materials</w:t>
      </w:r>
    </w:p>
    <w:p w:rsidR="00992446" w:rsidRDefault="00992446" w:rsidP="00447FA7">
      <w:pPr>
        <w:spacing w:after="120"/>
        <w:jc w:val="both"/>
        <w:rPr>
          <w:rFonts w:ascii="Arial" w:hAnsi="Arial" w:cs="Arial"/>
          <w:sz w:val="24"/>
          <w:szCs w:val="24"/>
        </w:rPr>
      </w:pPr>
      <w:r w:rsidRPr="00936BE5">
        <w:rPr>
          <w:rFonts w:ascii="Arial" w:hAnsi="Arial" w:cs="Arial"/>
          <w:sz w:val="24"/>
          <w:szCs w:val="24"/>
        </w:rPr>
        <w:t>ASTM E96</w:t>
      </w:r>
      <w:r w:rsidR="00794E4B">
        <w:rPr>
          <w:rFonts w:ascii="Arial" w:hAnsi="Arial" w:cs="Arial"/>
          <w:sz w:val="24"/>
          <w:szCs w:val="24"/>
        </w:rPr>
        <w:tab/>
      </w:r>
      <w:r w:rsidR="00794E4B" w:rsidRPr="00794E4B">
        <w:rPr>
          <w:rFonts w:ascii="Arial" w:hAnsi="Arial" w:cs="Arial"/>
          <w:sz w:val="24"/>
          <w:szCs w:val="24"/>
        </w:rPr>
        <w:t>Test Method for Water Vapor Transmission of Materials</w:t>
      </w:r>
    </w:p>
    <w:p w:rsidR="00992446" w:rsidRDefault="00992446" w:rsidP="00447FA7">
      <w:pPr>
        <w:spacing w:after="120"/>
        <w:jc w:val="both"/>
        <w:rPr>
          <w:rFonts w:ascii="Arial" w:hAnsi="Arial" w:cs="Arial"/>
          <w:sz w:val="24"/>
          <w:szCs w:val="24"/>
        </w:rPr>
      </w:pPr>
      <w:r w:rsidRPr="001915C6">
        <w:rPr>
          <w:rFonts w:ascii="Arial" w:hAnsi="Arial" w:cs="Arial"/>
          <w:sz w:val="24"/>
          <w:szCs w:val="24"/>
        </w:rPr>
        <w:t>ASTM E108</w:t>
      </w:r>
      <w:r w:rsidR="00794E4B">
        <w:rPr>
          <w:rFonts w:ascii="Arial" w:hAnsi="Arial" w:cs="Arial"/>
          <w:sz w:val="24"/>
          <w:szCs w:val="24"/>
        </w:rPr>
        <w:tab/>
      </w:r>
      <w:r w:rsidR="00794E4B" w:rsidRPr="00794E4B">
        <w:rPr>
          <w:rFonts w:ascii="Arial" w:hAnsi="Arial" w:cs="Arial"/>
          <w:sz w:val="24"/>
          <w:szCs w:val="24"/>
        </w:rPr>
        <w:t>Test Method for Fire Tests of Roof Coverings</w:t>
      </w:r>
    </w:p>
    <w:p w:rsidR="00992446" w:rsidRPr="00936BE5" w:rsidRDefault="00992446" w:rsidP="00447FA7">
      <w:pPr>
        <w:spacing w:after="120"/>
        <w:jc w:val="both"/>
        <w:rPr>
          <w:rFonts w:ascii="Arial" w:hAnsi="Arial" w:cs="Arial"/>
          <w:sz w:val="24"/>
          <w:szCs w:val="24"/>
        </w:rPr>
      </w:pPr>
      <w:r w:rsidRPr="001915C6">
        <w:rPr>
          <w:rFonts w:ascii="Arial" w:hAnsi="Arial" w:cs="Arial"/>
          <w:sz w:val="24"/>
          <w:szCs w:val="24"/>
        </w:rPr>
        <w:t>ASTM E119</w:t>
      </w:r>
      <w:r w:rsidR="00794E4B">
        <w:rPr>
          <w:rFonts w:ascii="Arial" w:hAnsi="Arial" w:cs="Arial"/>
          <w:sz w:val="24"/>
          <w:szCs w:val="24"/>
        </w:rPr>
        <w:tab/>
      </w:r>
      <w:r w:rsidR="00794E4B" w:rsidRPr="00794E4B">
        <w:rPr>
          <w:rFonts w:ascii="Arial" w:hAnsi="Arial" w:cs="Arial"/>
          <w:sz w:val="24"/>
          <w:szCs w:val="24"/>
        </w:rPr>
        <w:t>Test Methods for Fire Tests of Building Construction and Materials</w:t>
      </w:r>
    </w:p>
    <w:p w:rsidR="00992446" w:rsidRDefault="00992446" w:rsidP="00447FA7">
      <w:pPr>
        <w:spacing w:after="120"/>
        <w:rPr>
          <w:rFonts w:ascii="Arial" w:hAnsi="Arial" w:cs="Arial"/>
          <w:sz w:val="24"/>
          <w:szCs w:val="24"/>
        </w:rPr>
      </w:pPr>
      <w:r w:rsidRPr="00ED3C43">
        <w:rPr>
          <w:rFonts w:ascii="Arial" w:hAnsi="Arial" w:cs="Arial"/>
          <w:sz w:val="24"/>
          <w:szCs w:val="24"/>
        </w:rPr>
        <w:t>ASTM E283</w:t>
      </w:r>
      <w:r>
        <w:rPr>
          <w:rFonts w:ascii="Arial" w:hAnsi="Arial" w:cs="Arial"/>
          <w:sz w:val="24"/>
          <w:szCs w:val="24"/>
        </w:rPr>
        <w:tab/>
      </w:r>
      <w:r w:rsidRPr="00992446">
        <w:rPr>
          <w:rFonts w:ascii="Arial" w:hAnsi="Arial" w:cs="Arial"/>
          <w:sz w:val="24"/>
          <w:szCs w:val="24"/>
        </w:rPr>
        <w:t>Test Method for Determining the Rate of Air Leakage through Exterior Windows Curtain Walls and Doors under Specified Pressure Differences across the Specimen</w:t>
      </w:r>
    </w:p>
    <w:p w:rsidR="00992446" w:rsidRDefault="00992446" w:rsidP="00447FA7">
      <w:pPr>
        <w:spacing w:after="120"/>
        <w:jc w:val="both"/>
        <w:rPr>
          <w:rFonts w:ascii="Arial" w:hAnsi="Arial" w:cs="Arial"/>
          <w:sz w:val="24"/>
          <w:szCs w:val="24"/>
        </w:rPr>
      </w:pPr>
      <w:r w:rsidRPr="007452A6">
        <w:rPr>
          <w:rFonts w:ascii="Arial" w:hAnsi="Arial" w:cs="Arial"/>
          <w:sz w:val="24"/>
          <w:szCs w:val="24"/>
        </w:rPr>
        <w:t>ASTM E970</w:t>
      </w:r>
      <w:r>
        <w:rPr>
          <w:rFonts w:ascii="Arial" w:hAnsi="Arial" w:cs="Arial"/>
          <w:sz w:val="24"/>
          <w:szCs w:val="24"/>
        </w:rPr>
        <w:tab/>
      </w:r>
      <w:r w:rsidRPr="00992446">
        <w:rPr>
          <w:rFonts w:ascii="Arial" w:hAnsi="Arial" w:cs="Arial"/>
          <w:sz w:val="24"/>
          <w:szCs w:val="24"/>
        </w:rPr>
        <w:t>Test Method for Critical Radiant Flux of Exposed Attic Floor Insulation Using a Radiant Heat Energy Source</w:t>
      </w:r>
    </w:p>
    <w:p w:rsidR="00992446" w:rsidRPr="00ED3C43" w:rsidRDefault="00992446" w:rsidP="00447FA7">
      <w:pPr>
        <w:spacing w:after="120"/>
        <w:rPr>
          <w:rFonts w:ascii="Arial" w:hAnsi="Arial" w:cs="Arial"/>
          <w:sz w:val="24"/>
          <w:szCs w:val="24"/>
        </w:rPr>
      </w:pPr>
      <w:r w:rsidRPr="00ED3C43">
        <w:rPr>
          <w:rFonts w:ascii="Arial" w:hAnsi="Arial" w:cs="Arial"/>
          <w:sz w:val="24"/>
          <w:szCs w:val="24"/>
        </w:rPr>
        <w:t>ASTM E21</w:t>
      </w:r>
      <w:r>
        <w:rPr>
          <w:rFonts w:ascii="Arial" w:hAnsi="Arial" w:cs="Arial"/>
          <w:sz w:val="24"/>
          <w:szCs w:val="24"/>
        </w:rPr>
        <w:t>78</w:t>
      </w:r>
      <w:r w:rsidR="00794E4B">
        <w:rPr>
          <w:rFonts w:ascii="Arial" w:hAnsi="Arial" w:cs="Arial"/>
          <w:sz w:val="24"/>
          <w:szCs w:val="24"/>
        </w:rPr>
        <w:tab/>
      </w:r>
      <w:r w:rsidR="00794E4B">
        <w:rPr>
          <w:rFonts w:ascii="Arial" w:hAnsi="Arial" w:cs="Arial"/>
          <w:sz w:val="24"/>
          <w:szCs w:val="24"/>
        </w:rPr>
        <w:tab/>
      </w:r>
      <w:r w:rsidR="00794E4B" w:rsidRPr="00794E4B">
        <w:rPr>
          <w:rFonts w:ascii="Arial" w:hAnsi="Arial" w:cs="Arial"/>
          <w:sz w:val="24"/>
          <w:szCs w:val="24"/>
        </w:rPr>
        <w:t xml:space="preserve">Standard Test Method for Air </w:t>
      </w:r>
      <w:proofErr w:type="spellStart"/>
      <w:r w:rsidR="00794E4B" w:rsidRPr="00794E4B">
        <w:rPr>
          <w:rFonts w:ascii="Arial" w:hAnsi="Arial" w:cs="Arial"/>
          <w:sz w:val="24"/>
          <w:szCs w:val="24"/>
        </w:rPr>
        <w:t>Permeance</w:t>
      </w:r>
      <w:proofErr w:type="spellEnd"/>
      <w:r w:rsidR="00794E4B" w:rsidRPr="00794E4B">
        <w:rPr>
          <w:rFonts w:ascii="Arial" w:hAnsi="Arial" w:cs="Arial"/>
          <w:sz w:val="24"/>
          <w:szCs w:val="24"/>
        </w:rPr>
        <w:t xml:space="preserve"> of Building Materials</w:t>
      </w:r>
    </w:p>
    <w:p w:rsidR="005E033C" w:rsidRDefault="005E033C" w:rsidP="005E033C">
      <w:pPr>
        <w:spacing w:after="240"/>
        <w:jc w:val="both"/>
        <w:rPr>
          <w:rFonts w:ascii="Arial" w:hAnsi="Arial" w:cs="Arial"/>
          <w:sz w:val="24"/>
          <w:szCs w:val="24"/>
        </w:rPr>
      </w:pPr>
    </w:p>
    <w:p w:rsidR="00C4702B" w:rsidRDefault="00C4702B" w:rsidP="005E033C">
      <w:pPr>
        <w:spacing w:after="240"/>
        <w:jc w:val="both"/>
        <w:rPr>
          <w:rFonts w:ascii="Arial" w:hAnsi="Arial" w:cs="Arial"/>
          <w:sz w:val="24"/>
          <w:szCs w:val="24"/>
        </w:rPr>
      </w:pPr>
      <w:r>
        <w:rPr>
          <w:rFonts w:ascii="Arial" w:hAnsi="Arial" w:cs="Arial"/>
          <w:sz w:val="24"/>
          <w:szCs w:val="24"/>
        </w:rPr>
        <w:t>Factory Mutual Global Research</w:t>
      </w:r>
    </w:p>
    <w:p w:rsidR="00794E4B" w:rsidRDefault="00794E4B" w:rsidP="00447FA7">
      <w:pPr>
        <w:spacing w:after="120"/>
        <w:jc w:val="both"/>
        <w:rPr>
          <w:rFonts w:ascii="Arial" w:hAnsi="Arial" w:cs="Arial"/>
          <w:sz w:val="24"/>
          <w:szCs w:val="24"/>
        </w:rPr>
      </w:pPr>
      <w:r w:rsidRPr="00794E4B">
        <w:rPr>
          <w:rFonts w:ascii="Arial" w:hAnsi="Arial" w:cs="Arial"/>
          <w:sz w:val="24"/>
          <w:szCs w:val="24"/>
        </w:rPr>
        <w:t>FM 4450</w:t>
      </w:r>
      <w:r>
        <w:rPr>
          <w:rFonts w:ascii="Arial" w:hAnsi="Arial" w:cs="Arial"/>
          <w:sz w:val="24"/>
          <w:szCs w:val="24"/>
        </w:rPr>
        <w:tab/>
      </w:r>
      <w:r w:rsidRPr="00794E4B">
        <w:rPr>
          <w:rFonts w:ascii="Arial" w:hAnsi="Arial" w:cs="Arial"/>
          <w:sz w:val="24"/>
          <w:szCs w:val="24"/>
        </w:rPr>
        <w:t>Approval Standard for Class 1 Insulated Steel Deck Roofs</w:t>
      </w:r>
    </w:p>
    <w:p w:rsidR="005E033C" w:rsidRPr="0048418F" w:rsidRDefault="005E033C" w:rsidP="00447FA7">
      <w:pPr>
        <w:spacing w:after="120"/>
        <w:jc w:val="both"/>
        <w:rPr>
          <w:rFonts w:ascii="Arial" w:hAnsi="Arial" w:cs="Arial"/>
          <w:sz w:val="24"/>
          <w:szCs w:val="24"/>
        </w:rPr>
      </w:pPr>
      <w:r w:rsidRPr="0048418F">
        <w:rPr>
          <w:rFonts w:ascii="Arial" w:hAnsi="Arial" w:cs="Arial"/>
          <w:sz w:val="24"/>
          <w:szCs w:val="24"/>
        </w:rPr>
        <w:t>FM 4880</w:t>
      </w:r>
      <w:r w:rsidR="00794E4B" w:rsidRPr="0048418F">
        <w:rPr>
          <w:rFonts w:ascii="Arial" w:hAnsi="Arial" w:cs="Arial"/>
          <w:sz w:val="24"/>
          <w:szCs w:val="24"/>
        </w:rPr>
        <w:tab/>
        <w:t>American National Standard for Evaluating Insulated Wall or Wall and Roof/Ceiling Assemblies Plastic Interior Finish Materials Plastic Exterior Building Panels Wall/Ceiling Coating Systems Interior or Exterior Finish Systems</w:t>
      </w:r>
    </w:p>
    <w:p w:rsidR="005E033C" w:rsidRDefault="005E033C" w:rsidP="005E033C">
      <w:pPr>
        <w:spacing w:after="240"/>
        <w:jc w:val="both"/>
        <w:rPr>
          <w:rFonts w:ascii="Arial" w:hAnsi="Arial" w:cs="Arial"/>
          <w:sz w:val="24"/>
          <w:szCs w:val="24"/>
        </w:rPr>
      </w:pPr>
    </w:p>
    <w:p w:rsidR="00C4702B" w:rsidRDefault="00C4702B" w:rsidP="00C4702B">
      <w:pPr>
        <w:spacing w:after="240"/>
        <w:ind w:left="270" w:hanging="270"/>
        <w:jc w:val="both"/>
        <w:rPr>
          <w:rFonts w:ascii="Arial" w:hAnsi="Arial" w:cs="Arial"/>
          <w:sz w:val="24"/>
          <w:szCs w:val="24"/>
        </w:rPr>
      </w:pPr>
      <w:r>
        <w:rPr>
          <w:rFonts w:ascii="Arial" w:hAnsi="Arial" w:cs="Arial"/>
          <w:sz w:val="24"/>
          <w:szCs w:val="24"/>
        </w:rPr>
        <w:t>International Code Council</w:t>
      </w:r>
    </w:p>
    <w:p w:rsidR="00C4702B" w:rsidRDefault="00C4702B" w:rsidP="00447FA7">
      <w:pPr>
        <w:spacing w:after="120"/>
        <w:ind w:left="270" w:hanging="270"/>
        <w:jc w:val="both"/>
        <w:rPr>
          <w:rFonts w:ascii="Arial" w:hAnsi="Arial" w:cs="Arial"/>
          <w:sz w:val="24"/>
          <w:szCs w:val="24"/>
        </w:rPr>
      </w:pPr>
      <w:r>
        <w:rPr>
          <w:rFonts w:ascii="Arial" w:hAnsi="Arial" w:cs="Arial"/>
          <w:sz w:val="24"/>
          <w:szCs w:val="24"/>
        </w:rPr>
        <w:t>IBC</w:t>
      </w:r>
      <w:r>
        <w:rPr>
          <w:rFonts w:ascii="Arial" w:hAnsi="Arial" w:cs="Arial"/>
          <w:sz w:val="24"/>
          <w:szCs w:val="24"/>
        </w:rPr>
        <w:tab/>
      </w:r>
      <w:r w:rsidRPr="00794E4B">
        <w:rPr>
          <w:rFonts w:ascii="Arial" w:hAnsi="Arial" w:cs="Arial"/>
          <w:sz w:val="24"/>
          <w:szCs w:val="24"/>
        </w:rPr>
        <w:t>International Building Code</w:t>
      </w:r>
      <w:r w:rsidRPr="00794E4B">
        <w:rPr>
          <w:rFonts w:ascii="Arial" w:hAnsi="Arial" w:cs="Arial"/>
          <w:sz w:val="24"/>
          <w:szCs w:val="24"/>
          <w:vertAlign w:val="superscript"/>
        </w:rPr>
        <w:t>®</w:t>
      </w:r>
    </w:p>
    <w:p w:rsidR="00C4702B" w:rsidRDefault="00C4702B" w:rsidP="00447FA7">
      <w:pPr>
        <w:spacing w:after="120"/>
        <w:ind w:left="270" w:hanging="270"/>
        <w:jc w:val="both"/>
        <w:rPr>
          <w:rFonts w:ascii="Arial" w:hAnsi="Arial" w:cs="Arial"/>
          <w:sz w:val="24"/>
          <w:szCs w:val="24"/>
        </w:rPr>
      </w:pPr>
      <w:r>
        <w:rPr>
          <w:rFonts w:ascii="Arial" w:hAnsi="Arial" w:cs="Arial"/>
          <w:sz w:val="24"/>
          <w:szCs w:val="24"/>
        </w:rPr>
        <w:t>IRC</w:t>
      </w:r>
      <w:r>
        <w:rPr>
          <w:rFonts w:ascii="Arial" w:hAnsi="Arial" w:cs="Arial"/>
          <w:sz w:val="24"/>
          <w:szCs w:val="24"/>
        </w:rPr>
        <w:tab/>
        <w:t>I</w:t>
      </w:r>
      <w:r w:rsidRPr="00794E4B">
        <w:rPr>
          <w:rFonts w:ascii="Arial" w:hAnsi="Arial" w:cs="Arial"/>
          <w:sz w:val="24"/>
          <w:szCs w:val="24"/>
        </w:rPr>
        <w:t>nternational Residential Code</w:t>
      </w:r>
      <w:r w:rsidRPr="00794E4B">
        <w:rPr>
          <w:rFonts w:ascii="Arial" w:hAnsi="Arial" w:cs="Arial"/>
          <w:sz w:val="24"/>
          <w:szCs w:val="24"/>
          <w:vertAlign w:val="superscript"/>
        </w:rPr>
        <w:t>®</w:t>
      </w:r>
    </w:p>
    <w:p w:rsidR="00C4702B" w:rsidRDefault="00C4702B" w:rsidP="00447FA7">
      <w:pPr>
        <w:spacing w:after="120"/>
        <w:ind w:left="270" w:hanging="270"/>
        <w:jc w:val="both"/>
        <w:rPr>
          <w:rFonts w:ascii="Arial" w:hAnsi="Arial" w:cs="Arial"/>
          <w:sz w:val="24"/>
          <w:szCs w:val="24"/>
          <w:vertAlign w:val="superscript"/>
        </w:rPr>
      </w:pPr>
      <w:r w:rsidRPr="00936BE5">
        <w:rPr>
          <w:rFonts w:ascii="Arial" w:hAnsi="Arial" w:cs="Arial"/>
          <w:sz w:val="24"/>
          <w:szCs w:val="24"/>
        </w:rPr>
        <w:t>IMC</w:t>
      </w:r>
      <w:r>
        <w:rPr>
          <w:rFonts w:ascii="Arial" w:hAnsi="Arial" w:cs="Arial"/>
          <w:sz w:val="24"/>
          <w:szCs w:val="24"/>
        </w:rPr>
        <w:tab/>
      </w:r>
      <w:r w:rsidRPr="00794E4B">
        <w:rPr>
          <w:rFonts w:ascii="Arial" w:hAnsi="Arial" w:cs="Arial"/>
          <w:sz w:val="24"/>
          <w:szCs w:val="24"/>
        </w:rPr>
        <w:t>International Energy Conservation Code</w:t>
      </w:r>
      <w:r w:rsidRPr="00794E4B">
        <w:rPr>
          <w:rFonts w:ascii="Arial" w:hAnsi="Arial" w:cs="Arial"/>
          <w:sz w:val="24"/>
          <w:szCs w:val="24"/>
          <w:vertAlign w:val="superscript"/>
        </w:rPr>
        <w:t>®</w:t>
      </w:r>
    </w:p>
    <w:p w:rsidR="00C4702B" w:rsidRDefault="00C4702B" w:rsidP="00992446">
      <w:pPr>
        <w:spacing w:after="240"/>
        <w:jc w:val="both"/>
        <w:rPr>
          <w:rFonts w:ascii="Arial" w:hAnsi="Arial" w:cs="Arial"/>
          <w:sz w:val="24"/>
          <w:szCs w:val="24"/>
        </w:rPr>
      </w:pPr>
    </w:p>
    <w:p w:rsidR="00C4702B" w:rsidRDefault="00C4702B" w:rsidP="00992446">
      <w:pPr>
        <w:spacing w:after="240"/>
        <w:jc w:val="both"/>
        <w:rPr>
          <w:rFonts w:ascii="Arial" w:hAnsi="Arial" w:cs="Arial"/>
          <w:sz w:val="24"/>
          <w:szCs w:val="24"/>
        </w:rPr>
      </w:pPr>
      <w:r>
        <w:rPr>
          <w:rFonts w:ascii="Arial" w:hAnsi="Arial" w:cs="Arial"/>
          <w:sz w:val="24"/>
          <w:szCs w:val="24"/>
        </w:rPr>
        <w:t>National Fire Protection Association</w:t>
      </w:r>
    </w:p>
    <w:p w:rsidR="00992446" w:rsidRDefault="00992446" w:rsidP="00447FA7">
      <w:pPr>
        <w:spacing w:after="120"/>
        <w:jc w:val="both"/>
        <w:rPr>
          <w:rFonts w:ascii="Arial" w:hAnsi="Arial" w:cs="Arial"/>
          <w:sz w:val="24"/>
          <w:szCs w:val="24"/>
        </w:rPr>
      </w:pPr>
      <w:proofErr w:type="spellStart"/>
      <w:r w:rsidRPr="001915C6">
        <w:rPr>
          <w:rFonts w:ascii="Arial" w:hAnsi="Arial" w:cs="Arial"/>
          <w:sz w:val="24"/>
          <w:szCs w:val="24"/>
        </w:rPr>
        <w:t>NFPA</w:t>
      </w:r>
      <w:proofErr w:type="spellEnd"/>
      <w:r w:rsidRPr="001915C6">
        <w:rPr>
          <w:rFonts w:ascii="Arial" w:hAnsi="Arial" w:cs="Arial"/>
          <w:sz w:val="24"/>
          <w:szCs w:val="24"/>
        </w:rPr>
        <w:t xml:space="preserve"> 259</w:t>
      </w:r>
      <w:r w:rsidR="00794E4B">
        <w:rPr>
          <w:rFonts w:ascii="Arial" w:hAnsi="Arial" w:cs="Arial"/>
          <w:sz w:val="24"/>
          <w:szCs w:val="24"/>
        </w:rPr>
        <w:tab/>
      </w:r>
      <w:r w:rsidR="00794E4B" w:rsidRPr="00794E4B">
        <w:rPr>
          <w:rFonts w:ascii="Arial" w:hAnsi="Arial" w:cs="Arial"/>
          <w:sz w:val="24"/>
          <w:szCs w:val="24"/>
        </w:rPr>
        <w:t>Test Method for Potential Heat of Building Materials</w:t>
      </w:r>
    </w:p>
    <w:p w:rsidR="00794E4B" w:rsidRDefault="00794E4B" w:rsidP="00447FA7">
      <w:pPr>
        <w:spacing w:after="120"/>
        <w:jc w:val="both"/>
        <w:rPr>
          <w:rFonts w:ascii="Arial" w:hAnsi="Arial" w:cs="Arial"/>
          <w:sz w:val="24"/>
          <w:szCs w:val="24"/>
        </w:rPr>
      </w:pPr>
      <w:proofErr w:type="spellStart"/>
      <w:r>
        <w:rPr>
          <w:rFonts w:ascii="Arial" w:hAnsi="Arial" w:cs="Arial"/>
          <w:sz w:val="24"/>
          <w:szCs w:val="24"/>
        </w:rPr>
        <w:t>NFPA</w:t>
      </w:r>
      <w:proofErr w:type="spellEnd"/>
      <w:r>
        <w:rPr>
          <w:rFonts w:ascii="Arial" w:hAnsi="Arial" w:cs="Arial"/>
          <w:sz w:val="24"/>
          <w:szCs w:val="24"/>
        </w:rPr>
        <w:t xml:space="preserve"> 268</w:t>
      </w:r>
      <w:r>
        <w:rPr>
          <w:rFonts w:ascii="Arial" w:hAnsi="Arial" w:cs="Arial"/>
          <w:sz w:val="24"/>
          <w:szCs w:val="24"/>
        </w:rPr>
        <w:tab/>
      </w:r>
      <w:r w:rsidRPr="00794E4B">
        <w:rPr>
          <w:rFonts w:ascii="Arial" w:hAnsi="Arial" w:cs="Arial"/>
          <w:sz w:val="24"/>
          <w:szCs w:val="24"/>
        </w:rPr>
        <w:t>Standard Test Method for Determining Ignitability of Exterior Wall Assemblies Using a Radiant Heat Energy Source</w:t>
      </w:r>
    </w:p>
    <w:p w:rsidR="00992446" w:rsidRDefault="00992446" w:rsidP="00447FA7">
      <w:pPr>
        <w:spacing w:after="120"/>
        <w:jc w:val="both"/>
        <w:rPr>
          <w:rFonts w:ascii="Arial" w:hAnsi="Arial" w:cs="Arial"/>
          <w:sz w:val="24"/>
          <w:szCs w:val="24"/>
        </w:rPr>
      </w:pPr>
      <w:proofErr w:type="spellStart"/>
      <w:r w:rsidRPr="001915C6">
        <w:rPr>
          <w:rFonts w:ascii="Arial" w:hAnsi="Arial" w:cs="Arial"/>
          <w:sz w:val="24"/>
          <w:szCs w:val="24"/>
        </w:rPr>
        <w:t>NFPA</w:t>
      </w:r>
      <w:proofErr w:type="spellEnd"/>
      <w:r w:rsidRPr="001915C6">
        <w:rPr>
          <w:rFonts w:ascii="Arial" w:hAnsi="Arial" w:cs="Arial"/>
          <w:sz w:val="24"/>
          <w:szCs w:val="24"/>
        </w:rPr>
        <w:t xml:space="preserve"> 276</w:t>
      </w:r>
      <w:r w:rsidR="00794E4B">
        <w:rPr>
          <w:rFonts w:ascii="Arial" w:hAnsi="Arial" w:cs="Arial"/>
          <w:sz w:val="24"/>
          <w:szCs w:val="24"/>
        </w:rPr>
        <w:tab/>
      </w:r>
      <w:r w:rsidR="00794E4B" w:rsidRPr="00794E4B">
        <w:rPr>
          <w:rFonts w:ascii="Arial" w:hAnsi="Arial" w:cs="Arial"/>
          <w:sz w:val="24"/>
          <w:szCs w:val="24"/>
        </w:rPr>
        <w:t>Standard Method of Fire Tests for Determining Heat Release Rate of Roofing Assemblies with Combustible Above-Deck Components</w:t>
      </w:r>
    </w:p>
    <w:p w:rsidR="00992446" w:rsidRPr="001915C6" w:rsidRDefault="00992446" w:rsidP="00447FA7">
      <w:pPr>
        <w:spacing w:after="120"/>
        <w:jc w:val="both"/>
        <w:rPr>
          <w:rFonts w:ascii="Arial" w:hAnsi="Arial" w:cs="Arial"/>
          <w:sz w:val="24"/>
          <w:szCs w:val="24"/>
        </w:rPr>
      </w:pPr>
      <w:proofErr w:type="spellStart"/>
      <w:r w:rsidRPr="001915C6">
        <w:rPr>
          <w:rFonts w:ascii="Arial" w:hAnsi="Arial" w:cs="Arial"/>
          <w:sz w:val="24"/>
          <w:szCs w:val="24"/>
        </w:rPr>
        <w:t>NFPA</w:t>
      </w:r>
      <w:proofErr w:type="spellEnd"/>
      <w:r w:rsidRPr="001915C6">
        <w:rPr>
          <w:rFonts w:ascii="Arial" w:hAnsi="Arial" w:cs="Arial"/>
          <w:sz w:val="24"/>
          <w:szCs w:val="24"/>
        </w:rPr>
        <w:t xml:space="preserve"> 285</w:t>
      </w:r>
      <w:r w:rsidR="00794E4B">
        <w:rPr>
          <w:rFonts w:ascii="Arial" w:hAnsi="Arial" w:cs="Arial"/>
          <w:sz w:val="24"/>
          <w:szCs w:val="24"/>
        </w:rPr>
        <w:tab/>
      </w:r>
      <w:r w:rsidR="00794E4B" w:rsidRPr="00794E4B">
        <w:rPr>
          <w:rFonts w:ascii="Arial" w:hAnsi="Arial" w:cs="Arial"/>
          <w:sz w:val="24"/>
          <w:szCs w:val="24"/>
        </w:rPr>
        <w:t xml:space="preserve">Standard Method of Test for the Evaluation of Flammability Characteristics of Exterior </w:t>
      </w:r>
      <w:proofErr w:type="spellStart"/>
      <w:r w:rsidR="00794E4B" w:rsidRPr="00794E4B">
        <w:rPr>
          <w:rFonts w:ascii="Arial" w:hAnsi="Arial" w:cs="Arial"/>
          <w:sz w:val="24"/>
          <w:szCs w:val="24"/>
        </w:rPr>
        <w:t>Nonload</w:t>
      </w:r>
      <w:proofErr w:type="spellEnd"/>
      <w:r w:rsidR="00794E4B" w:rsidRPr="00794E4B">
        <w:rPr>
          <w:rFonts w:ascii="Arial" w:hAnsi="Arial" w:cs="Arial"/>
          <w:sz w:val="24"/>
          <w:szCs w:val="24"/>
        </w:rPr>
        <w:t>-Bearing Wall Assemblies Containing Combustible Components Using the Intermediate-Scale, Multistory Test Apparatus</w:t>
      </w:r>
    </w:p>
    <w:p w:rsidR="005E033C" w:rsidRDefault="005E033C" w:rsidP="00447FA7">
      <w:pPr>
        <w:spacing w:after="120"/>
        <w:jc w:val="both"/>
        <w:rPr>
          <w:rFonts w:ascii="Arial" w:hAnsi="Arial" w:cs="Arial"/>
          <w:sz w:val="24"/>
          <w:szCs w:val="24"/>
        </w:rPr>
      </w:pPr>
      <w:proofErr w:type="spellStart"/>
      <w:r w:rsidRPr="00936BE5">
        <w:rPr>
          <w:rFonts w:ascii="Arial" w:hAnsi="Arial" w:cs="Arial"/>
          <w:sz w:val="24"/>
          <w:szCs w:val="24"/>
        </w:rPr>
        <w:t>NFPA</w:t>
      </w:r>
      <w:proofErr w:type="spellEnd"/>
      <w:r w:rsidRPr="00936BE5">
        <w:rPr>
          <w:rFonts w:ascii="Arial" w:hAnsi="Arial" w:cs="Arial"/>
          <w:sz w:val="24"/>
          <w:szCs w:val="24"/>
        </w:rPr>
        <w:t xml:space="preserve"> 286</w:t>
      </w:r>
      <w:r w:rsidR="00794E4B">
        <w:rPr>
          <w:rFonts w:ascii="Arial" w:hAnsi="Arial" w:cs="Arial"/>
          <w:sz w:val="24"/>
          <w:szCs w:val="24"/>
        </w:rPr>
        <w:tab/>
      </w:r>
      <w:r w:rsidR="00794E4B" w:rsidRPr="00794E4B">
        <w:rPr>
          <w:rFonts w:ascii="Arial" w:hAnsi="Arial" w:cs="Arial"/>
          <w:sz w:val="24"/>
          <w:szCs w:val="24"/>
        </w:rPr>
        <w:t>Standard Method of Fire Test for Evaluating Contribution of Wall and Ceiling Interior Finish to Room Fire Growth</w:t>
      </w:r>
    </w:p>
    <w:p w:rsidR="005E033C" w:rsidRDefault="005E033C" w:rsidP="005E033C">
      <w:pPr>
        <w:spacing w:after="240"/>
        <w:jc w:val="both"/>
        <w:rPr>
          <w:rFonts w:ascii="Arial" w:hAnsi="Arial" w:cs="Arial"/>
          <w:sz w:val="24"/>
          <w:szCs w:val="24"/>
        </w:rPr>
      </w:pPr>
    </w:p>
    <w:p w:rsidR="00C4702B" w:rsidRDefault="00C4702B" w:rsidP="005E033C">
      <w:pPr>
        <w:spacing w:after="240"/>
        <w:jc w:val="both"/>
        <w:rPr>
          <w:rFonts w:ascii="Arial" w:hAnsi="Arial" w:cs="Arial"/>
          <w:sz w:val="24"/>
          <w:szCs w:val="24"/>
        </w:rPr>
      </w:pPr>
      <w:r>
        <w:rPr>
          <w:rFonts w:ascii="Arial" w:hAnsi="Arial" w:cs="Arial"/>
          <w:sz w:val="24"/>
          <w:szCs w:val="24"/>
        </w:rPr>
        <w:t>UL LLC</w:t>
      </w:r>
    </w:p>
    <w:p w:rsidR="00992446" w:rsidRDefault="00992446" w:rsidP="00447FA7">
      <w:pPr>
        <w:spacing w:after="120"/>
        <w:jc w:val="both"/>
        <w:rPr>
          <w:rFonts w:ascii="Arial" w:hAnsi="Arial" w:cs="Arial"/>
          <w:sz w:val="24"/>
          <w:szCs w:val="24"/>
        </w:rPr>
      </w:pPr>
      <w:r w:rsidRPr="001915C6">
        <w:rPr>
          <w:rFonts w:ascii="Arial" w:hAnsi="Arial" w:cs="Arial"/>
          <w:sz w:val="24"/>
          <w:szCs w:val="24"/>
        </w:rPr>
        <w:t>UL 263</w:t>
      </w:r>
      <w:r w:rsidR="00794E4B">
        <w:rPr>
          <w:rFonts w:ascii="Arial" w:hAnsi="Arial" w:cs="Arial"/>
          <w:sz w:val="24"/>
          <w:szCs w:val="24"/>
        </w:rPr>
        <w:tab/>
      </w:r>
      <w:r w:rsidR="00794E4B" w:rsidRPr="00794E4B">
        <w:rPr>
          <w:rFonts w:ascii="Arial" w:hAnsi="Arial" w:cs="Arial"/>
          <w:sz w:val="24"/>
          <w:szCs w:val="24"/>
        </w:rPr>
        <w:t>Standard for Fire Test of Building Construction and Materials</w:t>
      </w:r>
    </w:p>
    <w:p w:rsidR="005E033C" w:rsidRDefault="005E033C" w:rsidP="00447FA7">
      <w:pPr>
        <w:spacing w:after="120"/>
        <w:jc w:val="both"/>
        <w:rPr>
          <w:rFonts w:ascii="Arial" w:hAnsi="Arial" w:cs="Arial"/>
          <w:sz w:val="24"/>
          <w:szCs w:val="24"/>
        </w:rPr>
      </w:pPr>
      <w:r w:rsidRPr="00936BE5">
        <w:rPr>
          <w:rFonts w:ascii="Arial" w:hAnsi="Arial" w:cs="Arial"/>
          <w:sz w:val="24"/>
          <w:szCs w:val="24"/>
        </w:rPr>
        <w:t>UL 723</w:t>
      </w:r>
      <w:r w:rsidR="00794E4B">
        <w:rPr>
          <w:rFonts w:ascii="Arial" w:hAnsi="Arial" w:cs="Arial"/>
          <w:sz w:val="24"/>
          <w:szCs w:val="24"/>
        </w:rPr>
        <w:tab/>
      </w:r>
      <w:proofErr w:type="gramStart"/>
      <w:r w:rsidR="00794E4B" w:rsidRPr="00794E4B">
        <w:rPr>
          <w:rFonts w:ascii="Arial" w:hAnsi="Arial" w:cs="Arial"/>
          <w:sz w:val="24"/>
          <w:szCs w:val="24"/>
        </w:rPr>
        <w:t>Test</w:t>
      </w:r>
      <w:proofErr w:type="gramEnd"/>
      <w:r w:rsidR="00794E4B" w:rsidRPr="00794E4B">
        <w:rPr>
          <w:rFonts w:ascii="Arial" w:hAnsi="Arial" w:cs="Arial"/>
          <w:sz w:val="24"/>
          <w:szCs w:val="24"/>
        </w:rPr>
        <w:t xml:space="preserve"> for Surface Burning Characteristics of Building Materials</w:t>
      </w:r>
    </w:p>
    <w:p w:rsidR="00992446" w:rsidRDefault="00992446" w:rsidP="00447FA7">
      <w:pPr>
        <w:spacing w:after="120"/>
        <w:jc w:val="both"/>
        <w:rPr>
          <w:rFonts w:ascii="Arial" w:hAnsi="Arial" w:cs="Arial"/>
          <w:sz w:val="24"/>
          <w:szCs w:val="24"/>
        </w:rPr>
      </w:pPr>
      <w:r w:rsidRPr="001915C6">
        <w:rPr>
          <w:rFonts w:ascii="Arial" w:hAnsi="Arial" w:cs="Arial"/>
          <w:sz w:val="24"/>
          <w:szCs w:val="24"/>
        </w:rPr>
        <w:t>UL 790</w:t>
      </w:r>
      <w:r w:rsidR="00794E4B">
        <w:tab/>
      </w:r>
      <w:r w:rsidR="00794E4B" w:rsidRPr="00794E4B">
        <w:rPr>
          <w:rFonts w:ascii="Arial" w:hAnsi="Arial" w:cs="Arial"/>
          <w:sz w:val="24"/>
          <w:szCs w:val="24"/>
        </w:rPr>
        <w:t>Tests for Fire Resistance for Roof Covering Materials</w:t>
      </w:r>
    </w:p>
    <w:p w:rsidR="005E033C" w:rsidRPr="0048418F" w:rsidRDefault="005E033C" w:rsidP="00447FA7">
      <w:pPr>
        <w:spacing w:after="120"/>
        <w:jc w:val="both"/>
        <w:rPr>
          <w:rFonts w:ascii="Arial" w:hAnsi="Arial" w:cs="Arial"/>
          <w:sz w:val="24"/>
          <w:szCs w:val="24"/>
        </w:rPr>
      </w:pPr>
      <w:r w:rsidRPr="0048418F">
        <w:rPr>
          <w:rFonts w:ascii="Arial" w:hAnsi="Arial" w:cs="Arial"/>
          <w:sz w:val="24"/>
          <w:szCs w:val="24"/>
        </w:rPr>
        <w:t>UL 1040</w:t>
      </w:r>
      <w:r w:rsidR="00794E4B" w:rsidRPr="0048418F">
        <w:rPr>
          <w:rFonts w:ascii="Arial" w:hAnsi="Arial" w:cs="Arial"/>
          <w:sz w:val="24"/>
          <w:szCs w:val="24"/>
        </w:rPr>
        <w:tab/>
        <w:t>Fire Test of Insulated Wall Construction</w:t>
      </w:r>
    </w:p>
    <w:p w:rsidR="00992446" w:rsidRDefault="00992446" w:rsidP="00447FA7">
      <w:pPr>
        <w:spacing w:after="120"/>
        <w:jc w:val="both"/>
        <w:rPr>
          <w:rFonts w:ascii="Arial" w:hAnsi="Arial" w:cs="Arial"/>
          <w:sz w:val="24"/>
          <w:szCs w:val="24"/>
        </w:rPr>
      </w:pPr>
      <w:r w:rsidRPr="001915C6">
        <w:rPr>
          <w:rFonts w:ascii="Arial" w:hAnsi="Arial" w:cs="Arial"/>
          <w:sz w:val="24"/>
          <w:szCs w:val="24"/>
        </w:rPr>
        <w:t>UL 1256</w:t>
      </w:r>
      <w:r w:rsidR="00794E4B">
        <w:rPr>
          <w:rFonts w:ascii="Arial" w:hAnsi="Arial" w:cs="Arial"/>
          <w:sz w:val="24"/>
          <w:szCs w:val="24"/>
        </w:rPr>
        <w:tab/>
      </w:r>
      <w:r w:rsidR="00794E4B" w:rsidRPr="00794E4B">
        <w:rPr>
          <w:rFonts w:ascii="Arial" w:hAnsi="Arial" w:cs="Arial"/>
          <w:sz w:val="24"/>
          <w:szCs w:val="24"/>
        </w:rPr>
        <w:t>Fire Tests of Roof Deck Construction</w:t>
      </w:r>
    </w:p>
    <w:p w:rsidR="005E033C" w:rsidRPr="00936BE5" w:rsidRDefault="005E033C" w:rsidP="00447FA7">
      <w:pPr>
        <w:spacing w:after="120"/>
        <w:jc w:val="both"/>
        <w:rPr>
          <w:rFonts w:ascii="Arial" w:hAnsi="Arial" w:cs="Arial"/>
          <w:sz w:val="24"/>
          <w:szCs w:val="24"/>
        </w:rPr>
      </w:pPr>
      <w:r w:rsidRPr="00936BE5">
        <w:rPr>
          <w:rFonts w:ascii="Arial" w:hAnsi="Arial" w:cs="Arial"/>
          <w:sz w:val="24"/>
          <w:szCs w:val="24"/>
        </w:rPr>
        <w:t>UL 1715</w:t>
      </w:r>
      <w:r w:rsidR="00794E4B">
        <w:rPr>
          <w:rFonts w:ascii="Arial" w:hAnsi="Arial" w:cs="Arial"/>
          <w:sz w:val="24"/>
          <w:szCs w:val="24"/>
        </w:rPr>
        <w:tab/>
      </w:r>
      <w:r w:rsidR="00794E4B" w:rsidRPr="00794E4B">
        <w:rPr>
          <w:rFonts w:ascii="Arial" w:hAnsi="Arial" w:cs="Arial"/>
          <w:sz w:val="24"/>
          <w:szCs w:val="24"/>
        </w:rPr>
        <w:t>Fire Tests of Interior Finish Material</w:t>
      </w:r>
    </w:p>
    <w:p w:rsidR="00992446" w:rsidRDefault="00992446" w:rsidP="005E033C">
      <w:pPr>
        <w:spacing w:after="240"/>
        <w:ind w:left="270" w:hanging="270"/>
        <w:jc w:val="both"/>
        <w:rPr>
          <w:rFonts w:ascii="Arial" w:hAnsi="Arial" w:cs="Arial"/>
          <w:sz w:val="24"/>
          <w:szCs w:val="24"/>
        </w:rPr>
      </w:pPr>
    </w:p>
    <w:p w:rsidR="00FF5889" w:rsidRPr="00936BE5" w:rsidRDefault="00FF5889" w:rsidP="00FF5889">
      <w:pPr>
        <w:spacing w:after="0"/>
        <w:jc w:val="center"/>
        <w:rPr>
          <w:rFonts w:ascii="Arial" w:hAnsi="Arial" w:cs="Arial"/>
          <w:b/>
          <w:sz w:val="24"/>
          <w:szCs w:val="24"/>
        </w:rPr>
      </w:pPr>
      <w:r w:rsidRPr="00936BE5">
        <w:rPr>
          <w:rFonts w:ascii="Arial" w:hAnsi="Arial" w:cs="Arial"/>
          <w:b/>
          <w:sz w:val="24"/>
          <w:szCs w:val="24"/>
        </w:rPr>
        <w:t>SECTION 302</w:t>
      </w:r>
    </w:p>
    <w:p w:rsidR="00FF5889" w:rsidRPr="00936BE5" w:rsidRDefault="003F3F9F" w:rsidP="00FF5889">
      <w:pPr>
        <w:spacing w:after="240"/>
        <w:jc w:val="center"/>
        <w:rPr>
          <w:rFonts w:ascii="Arial" w:hAnsi="Arial" w:cs="Arial"/>
          <w:b/>
          <w:sz w:val="24"/>
          <w:szCs w:val="24"/>
        </w:rPr>
      </w:pPr>
      <w:ins w:id="741" w:author="Steven R. Thorsell" w:date="2017-04-28T14:40:00Z">
        <w:r>
          <w:rPr>
            <w:rFonts w:ascii="Arial" w:hAnsi="Arial" w:cs="Arial"/>
            <w:b/>
            <w:sz w:val="24"/>
            <w:szCs w:val="24"/>
          </w:rPr>
          <w:t>(</w:t>
        </w:r>
        <w:proofErr w:type="gramStart"/>
        <w:r>
          <w:rPr>
            <w:rFonts w:ascii="Arial" w:hAnsi="Arial" w:cs="Arial"/>
            <w:b/>
            <w:sz w:val="24"/>
            <w:szCs w:val="24"/>
          </w:rPr>
          <w:t>index</w:t>
        </w:r>
        <w:proofErr w:type="gramEnd"/>
        <w:r>
          <w:rPr>
            <w:rFonts w:ascii="Arial" w:hAnsi="Arial" w:cs="Arial"/>
            <w:b/>
            <w:sz w:val="24"/>
            <w:szCs w:val="24"/>
          </w:rPr>
          <w:t xml:space="preserve"> of sections renumbered based on IS-</w:t>
        </w:r>
        <w:proofErr w:type="spellStart"/>
        <w:r>
          <w:rPr>
            <w:rFonts w:ascii="Arial" w:hAnsi="Arial" w:cs="Arial"/>
            <w:b/>
            <w:sz w:val="24"/>
            <w:szCs w:val="24"/>
          </w:rPr>
          <w:t>FPI</w:t>
        </w:r>
        <w:proofErr w:type="spellEnd"/>
        <w:r>
          <w:rPr>
            <w:rFonts w:ascii="Arial" w:hAnsi="Arial" w:cs="Arial"/>
            <w:b/>
            <w:sz w:val="24"/>
            <w:szCs w:val="24"/>
          </w:rPr>
          <w:t xml:space="preserve"> 45-17 (Banks 01)</w:t>
        </w:r>
      </w:ins>
    </w:p>
    <w:p w:rsidR="00FF5889" w:rsidRPr="00936BE5" w:rsidRDefault="00FF5889" w:rsidP="00596A51">
      <w:pPr>
        <w:spacing w:after="240"/>
        <w:jc w:val="both"/>
        <w:rPr>
          <w:rFonts w:ascii="Arial" w:hAnsi="Arial" w:cs="Arial"/>
          <w:sz w:val="24"/>
          <w:szCs w:val="24"/>
        </w:rPr>
      </w:pPr>
      <w:r w:rsidRPr="00936BE5">
        <w:rPr>
          <w:rFonts w:ascii="Arial" w:hAnsi="Arial" w:cs="Arial"/>
          <w:b/>
          <w:sz w:val="24"/>
          <w:szCs w:val="24"/>
        </w:rPr>
        <w:t>302.1 GENERAL.</w:t>
      </w:r>
      <w:r w:rsidRPr="00936BE5">
        <w:rPr>
          <w:rFonts w:ascii="Arial" w:hAnsi="Arial" w:cs="Arial"/>
          <w:sz w:val="24"/>
          <w:szCs w:val="24"/>
        </w:rPr>
        <w:t xml:space="preserve"> </w:t>
      </w:r>
    </w:p>
    <w:p w:rsidR="00FF5889" w:rsidRDefault="00FF5889" w:rsidP="00596A51">
      <w:pPr>
        <w:spacing w:after="240"/>
        <w:jc w:val="both"/>
        <w:rPr>
          <w:rFonts w:ascii="Arial" w:hAnsi="Arial" w:cs="Arial"/>
          <w:b/>
          <w:sz w:val="24"/>
          <w:szCs w:val="24"/>
        </w:rPr>
      </w:pPr>
      <w:r w:rsidRPr="00C40ED2">
        <w:rPr>
          <w:rFonts w:ascii="Arial" w:hAnsi="Arial" w:cs="Arial"/>
          <w:b/>
          <w:sz w:val="24"/>
          <w:szCs w:val="24"/>
          <w:highlight w:val="yellow"/>
        </w:rPr>
        <w:t>302.2 Insulation Applications</w:t>
      </w:r>
    </w:p>
    <w:p w:rsidR="00FF5889" w:rsidRPr="00936BE5" w:rsidRDefault="00FF5889" w:rsidP="00596A51">
      <w:pPr>
        <w:spacing w:after="240"/>
        <w:jc w:val="both"/>
        <w:rPr>
          <w:rFonts w:ascii="Arial" w:hAnsi="Arial" w:cs="Arial"/>
          <w:b/>
          <w:sz w:val="24"/>
          <w:szCs w:val="24"/>
        </w:rPr>
      </w:pPr>
      <w:r w:rsidRPr="00596A51">
        <w:rPr>
          <w:rFonts w:ascii="Arial" w:hAnsi="Arial" w:cs="Arial"/>
          <w:b/>
          <w:sz w:val="24"/>
          <w:szCs w:val="24"/>
          <w:highlight w:val="yellow"/>
        </w:rPr>
        <w:t>302.2.1 Surface-Burning Characteristics Tests.</w:t>
      </w:r>
      <w:r w:rsidRPr="00936BE5">
        <w:rPr>
          <w:rFonts w:ascii="Arial" w:hAnsi="Arial" w:cs="Arial"/>
          <w:b/>
          <w:sz w:val="24"/>
          <w:szCs w:val="24"/>
        </w:rPr>
        <w:t xml:space="preserve"> </w:t>
      </w:r>
    </w:p>
    <w:p w:rsidR="00FF5889" w:rsidRPr="00936BE5" w:rsidRDefault="00FF5889" w:rsidP="00596A51">
      <w:pPr>
        <w:spacing w:after="240"/>
        <w:jc w:val="both"/>
        <w:rPr>
          <w:rFonts w:ascii="Arial" w:hAnsi="Arial" w:cs="Arial"/>
          <w:sz w:val="24"/>
          <w:szCs w:val="24"/>
        </w:rPr>
      </w:pPr>
      <w:r w:rsidRPr="00936BE5">
        <w:rPr>
          <w:rFonts w:ascii="Arial" w:hAnsi="Arial" w:cs="Arial"/>
          <w:b/>
          <w:sz w:val="24"/>
          <w:szCs w:val="24"/>
        </w:rPr>
        <w:t>302.2.1</w:t>
      </w:r>
      <w:r>
        <w:rPr>
          <w:rFonts w:ascii="Arial" w:hAnsi="Arial" w:cs="Arial"/>
          <w:b/>
          <w:sz w:val="24"/>
          <w:szCs w:val="24"/>
        </w:rPr>
        <w:t>.1</w:t>
      </w:r>
      <w:r w:rsidRPr="00936BE5">
        <w:rPr>
          <w:rFonts w:ascii="Arial" w:hAnsi="Arial" w:cs="Arial"/>
          <w:b/>
          <w:sz w:val="24"/>
          <w:szCs w:val="24"/>
        </w:rPr>
        <w:t xml:space="preserve"> Flame-Spread Index</w:t>
      </w:r>
      <w:r>
        <w:rPr>
          <w:rFonts w:ascii="Arial" w:hAnsi="Arial" w:cs="Arial"/>
          <w:b/>
          <w:sz w:val="24"/>
          <w:szCs w:val="24"/>
        </w:rPr>
        <w:t>.</w:t>
      </w:r>
      <w:r w:rsidRPr="00936BE5">
        <w:rPr>
          <w:rFonts w:ascii="Arial" w:hAnsi="Arial" w:cs="Arial"/>
          <w:sz w:val="24"/>
          <w:szCs w:val="24"/>
        </w:rPr>
        <w:t xml:space="preserve"> </w:t>
      </w:r>
    </w:p>
    <w:p w:rsidR="00FF5889" w:rsidRPr="00936BE5" w:rsidRDefault="00FF5889" w:rsidP="00596A51">
      <w:pPr>
        <w:spacing w:after="240"/>
        <w:jc w:val="both"/>
        <w:rPr>
          <w:rFonts w:ascii="Arial" w:hAnsi="Arial" w:cs="Arial"/>
          <w:sz w:val="24"/>
          <w:szCs w:val="24"/>
        </w:rPr>
      </w:pPr>
      <w:r w:rsidRPr="00936BE5">
        <w:rPr>
          <w:rFonts w:ascii="Arial" w:hAnsi="Arial" w:cs="Arial"/>
          <w:b/>
          <w:sz w:val="24"/>
          <w:szCs w:val="24"/>
        </w:rPr>
        <w:t>302.2.</w:t>
      </w:r>
      <w:r>
        <w:rPr>
          <w:rFonts w:ascii="Arial" w:hAnsi="Arial" w:cs="Arial"/>
          <w:b/>
          <w:sz w:val="24"/>
          <w:szCs w:val="24"/>
        </w:rPr>
        <w:t>1.2</w:t>
      </w:r>
      <w:r w:rsidRPr="00936BE5">
        <w:rPr>
          <w:rFonts w:ascii="Arial" w:hAnsi="Arial" w:cs="Arial"/>
          <w:b/>
          <w:sz w:val="24"/>
          <w:szCs w:val="24"/>
        </w:rPr>
        <w:t xml:space="preserve"> Smoke-Developed Index.</w:t>
      </w:r>
      <w:r w:rsidRPr="00936BE5">
        <w:rPr>
          <w:rFonts w:ascii="Arial" w:hAnsi="Arial" w:cs="Arial"/>
          <w:sz w:val="24"/>
          <w:szCs w:val="24"/>
        </w:rPr>
        <w:t xml:space="preserve"> </w:t>
      </w:r>
    </w:p>
    <w:p w:rsidR="00FF5889" w:rsidRPr="00936BE5" w:rsidRDefault="00FF5889" w:rsidP="00596A51">
      <w:pPr>
        <w:spacing w:after="240"/>
        <w:jc w:val="both"/>
        <w:rPr>
          <w:rFonts w:ascii="Arial" w:hAnsi="Arial" w:cs="Arial"/>
          <w:sz w:val="24"/>
          <w:szCs w:val="24"/>
        </w:rPr>
      </w:pPr>
      <w:r w:rsidRPr="00936BE5">
        <w:rPr>
          <w:rFonts w:ascii="Arial" w:hAnsi="Arial" w:cs="Arial"/>
          <w:b/>
          <w:sz w:val="24"/>
          <w:szCs w:val="24"/>
        </w:rPr>
        <w:t>302.2.</w:t>
      </w:r>
      <w:r>
        <w:rPr>
          <w:rFonts w:ascii="Arial" w:hAnsi="Arial" w:cs="Arial"/>
          <w:b/>
          <w:sz w:val="24"/>
          <w:szCs w:val="24"/>
        </w:rPr>
        <w:t>1.</w:t>
      </w:r>
      <w:r w:rsidRPr="00936BE5">
        <w:rPr>
          <w:rFonts w:ascii="Arial" w:hAnsi="Arial" w:cs="Arial"/>
          <w:b/>
          <w:sz w:val="24"/>
          <w:szCs w:val="24"/>
        </w:rPr>
        <w:t>3 Testing of thicknesses greater than 4 inches.</w:t>
      </w:r>
      <w:r w:rsidRPr="00936BE5">
        <w:rPr>
          <w:rFonts w:ascii="Arial" w:hAnsi="Arial" w:cs="Arial"/>
          <w:sz w:val="24"/>
          <w:szCs w:val="24"/>
        </w:rPr>
        <w:t xml:space="preserve"> </w:t>
      </w:r>
    </w:p>
    <w:p w:rsidR="00FF5889" w:rsidRPr="00936BE5" w:rsidRDefault="00FF5889" w:rsidP="00596A51">
      <w:pPr>
        <w:spacing w:after="240"/>
        <w:jc w:val="both"/>
        <w:rPr>
          <w:rFonts w:ascii="Arial" w:hAnsi="Arial" w:cs="Arial"/>
          <w:sz w:val="24"/>
          <w:szCs w:val="24"/>
        </w:rPr>
      </w:pPr>
      <w:r w:rsidRPr="00596A51">
        <w:rPr>
          <w:rFonts w:ascii="Arial" w:hAnsi="Arial" w:cs="Arial"/>
          <w:b/>
          <w:sz w:val="24"/>
          <w:szCs w:val="24"/>
          <w:highlight w:val="yellow"/>
        </w:rPr>
        <w:t>302.2.2 Use with a 15-minute Thermal Barrier.</w:t>
      </w:r>
      <w:r w:rsidRPr="00936BE5">
        <w:rPr>
          <w:rFonts w:ascii="Arial" w:hAnsi="Arial" w:cs="Arial"/>
          <w:sz w:val="24"/>
          <w:szCs w:val="24"/>
        </w:rPr>
        <w:t xml:space="preserve"> </w:t>
      </w:r>
    </w:p>
    <w:p w:rsidR="00FF5889" w:rsidRPr="00936BE5" w:rsidRDefault="00FF5889" w:rsidP="00596A51">
      <w:pPr>
        <w:spacing w:after="240"/>
        <w:jc w:val="both"/>
        <w:rPr>
          <w:rFonts w:ascii="Arial" w:hAnsi="Arial" w:cs="Arial"/>
          <w:sz w:val="24"/>
          <w:szCs w:val="24"/>
        </w:rPr>
      </w:pPr>
      <w:r w:rsidRPr="00596A51">
        <w:rPr>
          <w:rFonts w:ascii="Arial" w:hAnsi="Arial" w:cs="Arial"/>
          <w:b/>
          <w:sz w:val="24"/>
          <w:szCs w:val="24"/>
          <w:highlight w:val="yellow"/>
        </w:rPr>
        <w:t>302.2.3 Alternative Thermal Barrier Assembly.</w:t>
      </w:r>
      <w:r w:rsidRPr="00936BE5">
        <w:rPr>
          <w:rFonts w:ascii="Arial" w:hAnsi="Arial" w:cs="Arial"/>
          <w:sz w:val="24"/>
          <w:szCs w:val="24"/>
        </w:rPr>
        <w:t xml:space="preserve"> </w:t>
      </w:r>
    </w:p>
    <w:p w:rsidR="00FF5889" w:rsidRPr="00936BE5" w:rsidRDefault="00FF5889" w:rsidP="00596A51">
      <w:pPr>
        <w:spacing w:after="240"/>
        <w:jc w:val="both"/>
        <w:rPr>
          <w:rFonts w:ascii="Arial" w:hAnsi="Arial" w:cs="Arial"/>
          <w:sz w:val="24"/>
          <w:szCs w:val="24"/>
        </w:rPr>
      </w:pPr>
      <w:r w:rsidRPr="00936BE5">
        <w:rPr>
          <w:rFonts w:ascii="Arial" w:hAnsi="Arial" w:cs="Arial"/>
          <w:b/>
          <w:sz w:val="24"/>
          <w:szCs w:val="24"/>
        </w:rPr>
        <w:t>302.</w:t>
      </w:r>
      <w:r>
        <w:rPr>
          <w:rFonts w:ascii="Arial" w:hAnsi="Arial" w:cs="Arial"/>
          <w:b/>
          <w:sz w:val="24"/>
          <w:szCs w:val="24"/>
        </w:rPr>
        <w:t>2.3</w:t>
      </w:r>
      <w:r w:rsidRPr="00936BE5">
        <w:rPr>
          <w:rFonts w:ascii="Arial" w:hAnsi="Arial" w:cs="Arial"/>
          <w:b/>
          <w:sz w:val="24"/>
          <w:szCs w:val="24"/>
        </w:rPr>
        <w:t>.1 Room Corner Fire Tests</w:t>
      </w:r>
      <w:r>
        <w:rPr>
          <w:rFonts w:ascii="Arial" w:hAnsi="Arial" w:cs="Arial"/>
          <w:b/>
          <w:sz w:val="24"/>
          <w:szCs w:val="24"/>
        </w:rPr>
        <w:t>.</w:t>
      </w:r>
      <w:r w:rsidRPr="00936BE5">
        <w:rPr>
          <w:rFonts w:ascii="Arial" w:hAnsi="Arial" w:cs="Arial"/>
          <w:sz w:val="24"/>
          <w:szCs w:val="24"/>
        </w:rPr>
        <w:t xml:space="preserve"> </w:t>
      </w:r>
    </w:p>
    <w:p w:rsidR="00FF5889" w:rsidRPr="00936BE5" w:rsidRDefault="00FF5889" w:rsidP="00596A51">
      <w:pPr>
        <w:spacing w:after="240"/>
        <w:jc w:val="both"/>
        <w:rPr>
          <w:rFonts w:ascii="Arial" w:hAnsi="Arial" w:cs="Arial"/>
          <w:sz w:val="24"/>
          <w:szCs w:val="24"/>
        </w:rPr>
      </w:pPr>
      <w:r w:rsidRPr="00936BE5">
        <w:rPr>
          <w:rFonts w:ascii="Arial" w:hAnsi="Arial" w:cs="Arial"/>
          <w:b/>
          <w:sz w:val="24"/>
          <w:szCs w:val="24"/>
        </w:rPr>
        <w:t>302.</w:t>
      </w:r>
      <w:r>
        <w:rPr>
          <w:rFonts w:ascii="Arial" w:hAnsi="Arial" w:cs="Arial"/>
          <w:b/>
          <w:sz w:val="24"/>
          <w:szCs w:val="24"/>
        </w:rPr>
        <w:t>2.3</w:t>
      </w:r>
      <w:r w:rsidRPr="00936BE5">
        <w:rPr>
          <w:rFonts w:ascii="Arial" w:hAnsi="Arial" w:cs="Arial"/>
          <w:b/>
          <w:sz w:val="24"/>
          <w:szCs w:val="24"/>
        </w:rPr>
        <w:t xml:space="preserve">.1.1 </w:t>
      </w:r>
      <w:proofErr w:type="spellStart"/>
      <w:r w:rsidRPr="00936BE5">
        <w:rPr>
          <w:rFonts w:ascii="Arial" w:hAnsi="Arial" w:cs="Arial"/>
          <w:b/>
          <w:sz w:val="24"/>
          <w:szCs w:val="24"/>
        </w:rPr>
        <w:t>NFPA</w:t>
      </w:r>
      <w:proofErr w:type="spellEnd"/>
      <w:r w:rsidRPr="00936BE5">
        <w:rPr>
          <w:rFonts w:ascii="Arial" w:hAnsi="Arial" w:cs="Arial"/>
          <w:b/>
          <w:sz w:val="24"/>
          <w:szCs w:val="24"/>
        </w:rPr>
        <w:t xml:space="preserve"> 286.</w:t>
      </w:r>
      <w:r w:rsidRPr="00936BE5">
        <w:rPr>
          <w:rFonts w:ascii="Arial" w:hAnsi="Arial" w:cs="Arial"/>
          <w:sz w:val="24"/>
          <w:szCs w:val="24"/>
        </w:rPr>
        <w:t xml:space="preserve"> </w:t>
      </w:r>
    </w:p>
    <w:p w:rsidR="00FF5889" w:rsidRPr="00936BE5" w:rsidRDefault="00FF5889" w:rsidP="00596A51">
      <w:pPr>
        <w:spacing w:after="240"/>
        <w:jc w:val="both"/>
        <w:rPr>
          <w:rFonts w:ascii="Arial" w:hAnsi="Arial" w:cs="Arial"/>
          <w:sz w:val="24"/>
          <w:szCs w:val="24"/>
        </w:rPr>
      </w:pPr>
      <w:r w:rsidRPr="00936BE5">
        <w:rPr>
          <w:rFonts w:ascii="Arial" w:hAnsi="Arial" w:cs="Arial"/>
          <w:b/>
          <w:sz w:val="24"/>
          <w:szCs w:val="24"/>
        </w:rPr>
        <w:t>302.</w:t>
      </w:r>
      <w:r>
        <w:rPr>
          <w:rFonts w:ascii="Arial" w:hAnsi="Arial" w:cs="Arial"/>
          <w:b/>
          <w:sz w:val="24"/>
          <w:szCs w:val="24"/>
        </w:rPr>
        <w:t>2.3</w:t>
      </w:r>
      <w:r w:rsidRPr="00936BE5">
        <w:rPr>
          <w:rFonts w:ascii="Arial" w:hAnsi="Arial" w:cs="Arial"/>
          <w:b/>
          <w:sz w:val="24"/>
          <w:szCs w:val="24"/>
        </w:rPr>
        <w:t>.1.2 UL 1715.</w:t>
      </w:r>
      <w:r w:rsidRPr="00936BE5">
        <w:rPr>
          <w:rFonts w:ascii="Arial" w:hAnsi="Arial" w:cs="Arial"/>
          <w:sz w:val="24"/>
          <w:szCs w:val="24"/>
        </w:rPr>
        <w:t xml:space="preserve"> </w:t>
      </w:r>
    </w:p>
    <w:p w:rsidR="00FF5889" w:rsidRPr="00936BE5" w:rsidRDefault="00FF5889" w:rsidP="00596A51">
      <w:pPr>
        <w:spacing w:after="240"/>
        <w:jc w:val="both"/>
        <w:rPr>
          <w:rFonts w:ascii="Arial" w:hAnsi="Arial" w:cs="Arial"/>
          <w:sz w:val="24"/>
          <w:szCs w:val="24"/>
        </w:rPr>
      </w:pPr>
      <w:r w:rsidRPr="00936BE5">
        <w:rPr>
          <w:rFonts w:ascii="Arial" w:hAnsi="Arial" w:cs="Arial"/>
          <w:b/>
          <w:sz w:val="24"/>
          <w:szCs w:val="24"/>
        </w:rPr>
        <w:t>302.</w:t>
      </w:r>
      <w:r>
        <w:rPr>
          <w:rFonts w:ascii="Arial" w:hAnsi="Arial" w:cs="Arial"/>
          <w:b/>
          <w:sz w:val="24"/>
          <w:szCs w:val="24"/>
        </w:rPr>
        <w:t>2.3</w:t>
      </w:r>
      <w:r w:rsidRPr="00936BE5">
        <w:rPr>
          <w:rFonts w:ascii="Arial" w:hAnsi="Arial" w:cs="Arial"/>
          <w:b/>
          <w:sz w:val="24"/>
          <w:szCs w:val="24"/>
        </w:rPr>
        <w:t>.1.2.1 Smoke Determination.</w:t>
      </w:r>
      <w:r w:rsidRPr="00936BE5">
        <w:rPr>
          <w:rFonts w:ascii="Arial" w:hAnsi="Arial" w:cs="Arial"/>
          <w:sz w:val="24"/>
          <w:szCs w:val="24"/>
        </w:rPr>
        <w:t xml:space="preserve"> </w:t>
      </w:r>
    </w:p>
    <w:p w:rsidR="00FF5889" w:rsidRDefault="00FF5889" w:rsidP="00596A51">
      <w:pPr>
        <w:spacing w:after="240"/>
        <w:jc w:val="both"/>
        <w:rPr>
          <w:rFonts w:ascii="Arial" w:hAnsi="Arial" w:cs="Arial"/>
          <w:sz w:val="24"/>
          <w:szCs w:val="24"/>
          <w:u w:val="single"/>
        </w:rPr>
      </w:pPr>
      <w:r w:rsidRPr="00936BE5">
        <w:rPr>
          <w:rFonts w:ascii="Arial" w:hAnsi="Arial" w:cs="Arial"/>
          <w:b/>
          <w:sz w:val="24"/>
          <w:szCs w:val="24"/>
        </w:rPr>
        <w:t>302.</w:t>
      </w:r>
      <w:r>
        <w:rPr>
          <w:rFonts w:ascii="Arial" w:hAnsi="Arial" w:cs="Arial"/>
          <w:b/>
          <w:sz w:val="24"/>
          <w:szCs w:val="24"/>
        </w:rPr>
        <w:t>2.3</w:t>
      </w:r>
      <w:r w:rsidRPr="00936BE5">
        <w:rPr>
          <w:rFonts w:ascii="Arial" w:hAnsi="Arial" w:cs="Arial"/>
          <w:b/>
          <w:sz w:val="24"/>
          <w:szCs w:val="24"/>
        </w:rPr>
        <w:t>.1.2.1.1 Visual documentation.</w:t>
      </w:r>
      <w:r>
        <w:rPr>
          <w:rFonts w:ascii="Arial" w:hAnsi="Arial" w:cs="Arial"/>
          <w:b/>
          <w:sz w:val="24"/>
          <w:szCs w:val="24"/>
        </w:rPr>
        <w:t xml:space="preserve"> </w:t>
      </w:r>
    </w:p>
    <w:p w:rsidR="00FF5889" w:rsidRPr="00936BE5" w:rsidRDefault="00FF5889" w:rsidP="00596A51">
      <w:pPr>
        <w:spacing w:after="240"/>
        <w:jc w:val="both"/>
        <w:rPr>
          <w:rFonts w:ascii="Arial" w:hAnsi="Arial" w:cs="Arial"/>
          <w:sz w:val="24"/>
          <w:szCs w:val="24"/>
        </w:rPr>
      </w:pPr>
      <w:r w:rsidRPr="00936BE5">
        <w:rPr>
          <w:rFonts w:ascii="Arial" w:hAnsi="Arial" w:cs="Arial"/>
          <w:b/>
          <w:sz w:val="24"/>
          <w:szCs w:val="24"/>
        </w:rPr>
        <w:t>302.</w:t>
      </w:r>
      <w:r>
        <w:rPr>
          <w:rFonts w:ascii="Arial" w:hAnsi="Arial" w:cs="Arial"/>
          <w:b/>
          <w:sz w:val="24"/>
          <w:szCs w:val="24"/>
        </w:rPr>
        <w:t>2.3</w:t>
      </w:r>
      <w:r w:rsidRPr="00936BE5">
        <w:rPr>
          <w:rFonts w:ascii="Arial" w:hAnsi="Arial" w:cs="Arial"/>
          <w:b/>
          <w:sz w:val="24"/>
          <w:szCs w:val="24"/>
        </w:rPr>
        <w:t>.1.2.1.2 Test specimen.</w:t>
      </w:r>
      <w:r w:rsidRPr="00936BE5">
        <w:rPr>
          <w:rFonts w:ascii="Arial" w:hAnsi="Arial" w:cs="Arial"/>
          <w:sz w:val="24"/>
          <w:szCs w:val="24"/>
        </w:rPr>
        <w:t xml:space="preserve"> </w:t>
      </w:r>
    </w:p>
    <w:p w:rsidR="00FF5889" w:rsidRPr="00936BE5" w:rsidRDefault="00FF5889" w:rsidP="00596A51">
      <w:pPr>
        <w:spacing w:after="240"/>
        <w:jc w:val="both"/>
        <w:rPr>
          <w:rFonts w:ascii="Arial" w:hAnsi="Arial" w:cs="Arial"/>
          <w:sz w:val="24"/>
          <w:szCs w:val="24"/>
        </w:rPr>
      </w:pPr>
      <w:r w:rsidRPr="00936BE5">
        <w:rPr>
          <w:rFonts w:ascii="Arial" w:hAnsi="Arial" w:cs="Arial"/>
          <w:b/>
          <w:sz w:val="24"/>
          <w:szCs w:val="24"/>
        </w:rPr>
        <w:t>302.</w:t>
      </w:r>
      <w:r>
        <w:rPr>
          <w:rFonts w:ascii="Arial" w:hAnsi="Arial" w:cs="Arial"/>
          <w:b/>
          <w:sz w:val="24"/>
          <w:szCs w:val="24"/>
        </w:rPr>
        <w:t>2.3</w:t>
      </w:r>
      <w:r w:rsidRPr="00936BE5">
        <w:rPr>
          <w:rFonts w:ascii="Arial" w:hAnsi="Arial" w:cs="Arial"/>
          <w:b/>
          <w:sz w:val="24"/>
          <w:szCs w:val="24"/>
        </w:rPr>
        <w:t>.1.2.</w:t>
      </w:r>
      <w:r w:rsidR="003F3F9F">
        <w:rPr>
          <w:rFonts w:ascii="Arial" w:hAnsi="Arial" w:cs="Arial"/>
          <w:b/>
          <w:sz w:val="24"/>
          <w:szCs w:val="24"/>
        </w:rPr>
        <w:t>1.3</w:t>
      </w:r>
      <w:r w:rsidRPr="00936BE5">
        <w:rPr>
          <w:rFonts w:ascii="Arial" w:hAnsi="Arial" w:cs="Arial"/>
          <w:b/>
          <w:sz w:val="24"/>
          <w:szCs w:val="24"/>
        </w:rPr>
        <w:t xml:space="preserve"> Reports of test results.</w:t>
      </w:r>
      <w:r w:rsidRPr="00936BE5">
        <w:rPr>
          <w:rFonts w:ascii="Arial" w:hAnsi="Arial" w:cs="Arial"/>
          <w:sz w:val="24"/>
          <w:szCs w:val="24"/>
        </w:rPr>
        <w:t xml:space="preserve"> </w:t>
      </w:r>
    </w:p>
    <w:p w:rsidR="00FF5889" w:rsidRPr="00936BE5" w:rsidRDefault="00FF5889" w:rsidP="00596A51">
      <w:pPr>
        <w:spacing w:after="240"/>
        <w:jc w:val="both"/>
        <w:rPr>
          <w:rFonts w:ascii="Arial" w:hAnsi="Arial" w:cs="Arial"/>
          <w:sz w:val="24"/>
          <w:szCs w:val="24"/>
        </w:rPr>
      </w:pPr>
      <w:r w:rsidRPr="00936BE5">
        <w:rPr>
          <w:rFonts w:ascii="Arial" w:hAnsi="Arial" w:cs="Arial"/>
          <w:b/>
          <w:sz w:val="24"/>
          <w:szCs w:val="24"/>
        </w:rPr>
        <w:t>302.</w:t>
      </w:r>
      <w:r>
        <w:rPr>
          <w:rFonts w:ascii="Arial" w:hAnsi="Arial" w:cs="Arial"/>
          <w:b/>
          <w:sz w:val="24"/>
          <w:szCs w:val="24"/>
        </w:rPr>
        <w:t>2.3</w:t>
      </w:r>
      <w:r w:rsidR="003F3F9F">
        <w:rPr>
          <w:rFonts w:ascii="Arial" w:hAnsi="Arial" w:cs="Arial"/>
          <w:b/>
          <w:sz w:val="24"/>
          <w:szCs w:val="24"/>
        </w:rPr>
        <w:t>.1.2.1.3</w:t>
      </w:r>
      <w:r w:rsidRPr="00936BE5">
        <w:rPr>
          <w:rFonts w:ascii="Arial" w:hAnsi="Arial" w:cs="Arial"/>
          <w:b/>
          <w:sz w:val="24"/>
          <w:szCs w:val="24"/>
        </w:rPr>
        <w:t>.1 Description.</w:t>
      </w:r>
      <w:r w:rsidRPr="00936BE5">
        <w:rPr>
          <w:rFonts w:ascii="Arial" w:hAnsi="Arial" w:cs="Arial"/>
          <w:sz w:val="24"/>
          <w:szCs w:val="24"/>
        </w:rPr>
        <w:t xml:space="preserve"> </w:t>
      </w:r>
    </w:p>
    <w:p w:rsidR="00FF5889" w:rsidRPr="00936BE5" w:rsidRDefault="00FF5889" w:rsidP="00596A51">
      <w:pPr>
        <w:spacing w:after="240"/>
        <w:jc w:val="both"/>
        <w:rPr>
          <w:rFonts w:ascii="Arial" w:hAnsi="Arial" w:cs="Arial"/>
          <w:sz w:val="24"/>
          <w:szCs w:val="24"/>
        </w:rPr>
      </w:pPr>
      <w:r w:rsidRPr="00936BE5">
        <w:rPr>
          <w:rFonts w:ascii="Arial" w:hAnsi="Arial" w:cs="Arial"/>
          <w:b/>
          <w:sz w:val="24"/>
          <w:szCs w:val="24"/>
        </w:rPr>
        <w:t>302.</w:t>
      </w:r>
      <w:r>
        <w:rPr>
          <w:rFonts w:ascii="Arial" w:hAnsi="Arial" w:cs="Arial"/>
          <w:b/>
          <w:sz w:val="24"/>
          <w:szCs w:val="24"/>
        </w:rPr>
        <w:t>2.3</w:t>
      </w:r>
      <w:r w:rsidR="003F3F9F">
        <w:rPr>
          <w:rFonts w:ascii="Arial" w:hAnsi="Arial" w:cs="Arial"/>
          <w:b/>
          <w:sz w:val="24"/>
          <w:szCs w:val="24"/>
        </w:rPr>
        <w:t>.1.2.1.3</w:t>
      </w:r>
      <w:r w:rsidRPr="00936BE5">
        <w:rPr>
          <w:rFonts w:ascii="Arial" w:hAnsi="Arial" w:cs="Arial"/>
          <w:b/>
          <w:sz w:val="24"/>
          <w:szCs w:val="24"/>
        </w:rPr>
        <w:t>.2 Observations.</w:t>
      </w:r>
      <w:r w:rsidRPr="00936BE5">
        <w:rPr>
          <w:rFonts w:ascii="Arial" w:hAnsi="Arial" w:cs="Arial"/>
          <w:sz w:val="24"/>
          <w:szCs w:val="24"/>
        </w:rPr>
        <w:t xml:space="preserve"> </w:t>
      </w:r>
    </w:p>
    <w:p w:rsidR="00FF5889" w:rsidRPr="00936BE5" w:rsidRDefault="00FF5889" w:rsidP="00596A51">
      <w:pPr>
        <w:spacing w:after="240"/>
        <w:jc w:val="both"/>
        <w:rPr>
          <w:rFonts w:ascii="Arial" w:hAnsi="Arial" w:cs="Arial"/>
          <w:sz w:val="24"/>
          <w:szCs w:val="24"/>
        </w:rPr>
      </w:pPr>
      <w:r w:rsidRPr="00936BE5">
        <w:rPr>
          <w:rFonts w:ascii="Arial" w:hAnsi="Arial" w:cs="Arial"/>
          <w:b/>
          <w:sz w:val="24"/>
          <w:szCs w:val="24"/>
        </w:rPr>
        <w:t>302.</w:t>
      </w:r>
      <w:r>
        <w:rPr>
          <w:rFonts w:ascii="Arial" w:hAnsi="Arial" w:cs="Arial"/>
          <w:b/>
          <w:sz w:val="24"/>
          <w:szCs w:val="24"/>
        </w:rPr>
        <w:t>2.3</w:t>
      </w:r>
      <w:r w:rsidR="003F3F9F">
        <w:rPr>
          <w:rFonts w:ascii="Arial" w:hAnsi="Arial" w:cs="Arial"/>
          <w:b/>
          <w:sz w:val="24"/>
          <w:szCs w:val="24"/>
        </w:rPr>
        <w:t>.1.2.1.3</w:t>
      </w:r>
      <w:r w:rsidRPr="00936BE5">
        <w:rPr>
          <w:rFonts w:ascii="Arial" w:hAnsi="Arial" w:cs="Arial"/>
          <w:b/>
          <w:sz w:val="24"/>
          <w:szCs w:val="24"/>
        </w:rPr>
        <w:t>.3 Thermocouple readings.</w:t>
      </w:r>
      <w:r>
        <w:rPr>
          <w:rFonts w:ascii="Arial" w:hAnsi="Arial" w:cs="Arial"/>
          <w:sz w:val="24"/>
          <w:szCs w:val="24"/>
        </w:rPr>
        <w:t xml:space="preserve"> </w:t>
      </w:r>
    </w:p>
    <w:p w:rsidR="00FF5889" w:rsidRPr="00936BE5" w:rsidRDefault="00FF5889" w:rsidP="00596A51">
      <w:pPr>
        <w:spacing w:after="240"/>
        <w:jc w:val="both"/>
        <w:rPr>
          <w:rFonts w:ascii="Arial" w:hAnsi="Arial" w:cs="Arial"/>
          <w:sz w:val="24"/>
          <w:szCs w:val="24"/>
        </w:rPr>
      </w:pPr>
      <w:r w:rsidRPr="00936BE5">
        <w:rPr>
          <w:rFonts w:ascii="Arial" w:hAnsi="Arial" w:cs="Arial"/>
          <w:b/>
          <w:sz w:val="24"/>
          <w:szCs w:val="24"/>
        </w:rPr>
        <w:t>302.</w:t>
      </w:r>
      <w:r>
        <w:rPr>
          <w:rFonts w:ascii="Arial" w:hAnsi="Arial" w:cs="Arial"/>
          <w:b/>
          <w:sz w:val="24"/>
          <w:szCs w:val="24"/>
        </w:rPr>
        <w:t>2.3</w:t>
      </w:r>
      <w:r w:rsidR="003F3F9F">
        <w:rPr>
          <w:rFonts w:ascii="Arial" w:hAnsi="Arial" w:cs="Arial"/>
          <w:b/>
          <w:sz w:val="24"/>
          <w:szCs w:val="24"/>
        </w:rPr>
        <w:t>.1.2.1.3</w:t>
      </w:r>
      <w:r w:rsidRPr="00936BE5">
        <w:rPr>
          <w:rFonts w:ascii="Arial" w:hAnsi="Arial" w:cs="Arial"/>
          <w:b/>
          <w:sz w:val="24"/>
          <w:szCs w:val="24"/>
        </w:rPr>
        <w:t>.4 Condition of acceptance.</w:t>
      </w:r>
      <w:r w:rsidRPr="00936BE5">
        <w:rPr>
          <w:rFonts w:ascii="Arial" w:hAnsi="Arial" w:cs="Arial"/>
          <w:sz w:val="24"/>
          <w:szCs w:val="24"/>
        </w:rPr>
        <w:t xml:space="preserve"> </w:t>
      </w:r>
    </w:p>
    <w:p w:rsidR="00FF5889" w:rsidRPr="00936BE5" w:rsidRDefault="00FF5889" w:rsidP="00596A51">
      <w:pPr>
        <w:spacing w:after="240"/>
        <w:jc w:val="both"/>
        <w:rPr>
          <w:rFonts w:ascii="Arial" w:hAnsi="Arial" w:cs="Arial"/>
          <w:sz w:val="24"/>
          <w:szCs w:val="24"/>
        </w:rPr>
      </w:pPr>
      <w:r w:rsidRPr="00936BE5">
        <w:rPr>
          <w:rFonts w:ascii="Arial" w:hAnsi="Arial" w:cs="Arial"/>
          <w:b/>
          <w:sz w:val="24"/>
          <w:szCs w:val="24"/>
        </w:rPr>
        <w:t>302.</w:t>
      </w:r>
      <w:r>
        <w:rPr>
          <w:rFonts w:ascii="Arial" w:hAnsi="Arial" w:cs="Arial"/>
          <w:b/>
          <w:sz w:val="24"/>
          <w:szCs w:val="24"/>
        </w:rPr>
        <w:t>2.3</w:t>
      </w:r>
      <w:r w:rsidR="003F3F9F">
        <w:rPr>
          <w:rFonts w:ascii="Arial" w:hAnsi="Arial" w:cs="Arial"/>
          <w:b/>
          <w:sz w:val="24"/>
          <w:szCs w:val="24"/>
        </w:rPr>
        <w:t>.1.2.1.3</w:t>
      </w:r>
      <w:r w:rsidRPr="00936BE5">
        <w:rPr>
          <w:rFonts w:ascii="Arial" w:hAnsi="Arial" w:cs="Arial"/>
          <w:b/>
          <w:sz w:val="24"/>
          <w:szCs w:val="24"/>
        </w:rPr>
        <w:t>.5 Photographic records.</w:t>
      </w:r>
      <w:r w:rsidRPr="00936BE5">
        <w:rPr>
          <w:rFonts w:ascii="Arial" w:hAnsi="Arial" w:cs="Arial"/>
          <w:sz w:val="24"/>
          <w:szCs w:val="24"/>
        </w:rPr>
        <w:t xml:space="preserve"> </w:t>
      </w:r>
    </w:p>
    <w:p w:rsidR="00FF5889" w:rsidRPr="0039750F" w:rsidRDefault="00FF5889" w:rsidP="00596A51">
      <w:pPr>
        <w:spacing w:after="240"/>
        <w:jc w:val="both"/>
        <w:rPr>
          <w:rFonts w:ascii="Arial" w:hAnsi="Arial" w:cs="Arial"/>
          <w:sz w:val="24"/>
          <w:szCs w:val="24"/>
          <w:highlight w:val="yellow"/>
          <w:u w:val="single"/>
        </w:rPr>
      </w:pPr>
      <w:r w:rsidRPr="007C65BB">
        <w:rPr>
          <w:rFonts w:ascii="Arial" w:hAnsi="Arial" w:cs="Arial"/>
          <w:b/>
          <w:sz w:val="24"/>
          <w:szCs w:val="24"/>
        </w:rPr>
        <w:t>302.</w:t>
      </w:r>
      <w:r>
        <w:rPr>
          <w:rFonts w:ascii="Arial" w:hAnsi="Arial" w:cs="Arial"/>
          <w:b/>
          <w:sz w:val="24"/>
          <w:szCs w:val="24"/>
        </w:rPr>
        <w:t>2.3</w:t>
      </w:r>
      <w:r w:rsidRPr="007C65BB">
        <w:rPr>
          <w:rFonts w:ascii="Arial" w:hAnsi="Arial" w:cs="Arial"/>
          <w:b/>
          <w:sz w:val="24"/>
          <w:szCs w:val="24"/>
        </w:rPr>
        <w:t>.1.3 Special Approval</w:t>
      </w:r>
      <w:r>
        <w:rPr>
          <w:rFonts w:ascii="Arial" w:hAnsi="Arial" w:cs="Arial"/>
          <w:b/>
          <w:sz w:val="24"/>
          <w:szCs w:val="24"/>
        </w:rPr>
        <w:t xml:space="preserve"> (Alternative Thermal Barrier Assembly)</w:t>
      </w:r>
      <w:r w:rsidRPr="007C65BB">
        <w:rPr>
          <w:rFonts w:ascii="Arial" w:hAnsi="Arial" w:cs="Arial"/>
          <w:b/>
          <w:sz w:val="24"/>
          <w:szCs w:val="24"/>
        </w:rPr>
        <w:t>.</w:t>
      </w:r>
    </w:p>
    <w:p w:rsidR="00FF5889" w:rsidRPr="00936BE5" w:rsidRDefault="00FF5889" w:rsidP="00596A51">
      <w:pPr>
        <w:spacing w:after="240"/>
        <w:jc w:val="both"/>
        <w:rPr>
          <w:rFonts w:ascii="Arial" w:hAnsi="Arial" w:cs="Arial"/>
          <w:sz w:val="24"/>
          <w:szCs w:val="24"/>
        </w:rPr>
      </w:pPr>
      <w:r w:rsidRPr="007C65BB">
        <w:rPr>
          <w:rFonts w:ascii="Arial" w:hAnsi="Arial" w:cs="Arial"/>
          <w:b/>
          <w:sz w:val="24"/>
          <w:szCs w:val="24"/>
        </w:rPr>
        <w:t>302.</w:t>
      </w:r>
      <w:r>
        <w:rPr>
          <w:rFonts w:ascii="Arial" w:hAnsi="Arial" w:cs="Arial"/>
          <w:b/>
          <w:sz w:val="24"/>
          <w:szCs w:val="24"/>
        </w:rPr>
        <w:t>2.3</w:t>
      </w:r>
      <w:r w:rsidRPr="007C65BB">
        <w:rPr>
          <w:rFonts w:ascii="Arial" w:hAnsi="Arial" w:cs="Arial"/>
          <w:b/>
          <w:sz w:val="24"/>
          <w:szCs w:val="24"/>
        </w:rPr>
        <w:t>.1.4 FM 4880 or UL 1040.</w:t>
      </w:r>
      <w:r w:rsidRPr="00936BE5">
        <w:rPr>
          <w:rFonts w:ascii="Arial" w:hAnsi="Arial" w:cs="Arial"/>
          <w:sz w:val="24"/>
          <w:szCs w:val="24"/>
        </w:rPr>
        <w:t xml:space="preserve"> </w:t>
      </w:r>
    </w:p>
    <w:p w:rsidR="00596A51" w:rsidRDefault="00596A51" w:rsidP="00596A51">
      <w:pPr>
        <w:spacing w:after="240"/>
        <w:jc w:val="both"/>
        <w:rPr>
          <w:ins w:id="742" w:author="Steven R. Thorsell" w:date="2017-04-28T14:42:00Z"/>
          <w:rFonts w:ascii="Arial" w:hAnsi="Arial" w:cs="Arial"/>
          <w:b/>
          <w:sz w:val="24"/>
          <w:szCs w:val="24"/>
        </w:rPr>
      </w:pPr>
    </w:p>
    <w:p w:rsidR="00FF5889" w:rsidRPr="00936BE5" w:rsidRDefault="00FF5889" w:rsidP="00596A51">
      <w:pPr>
        <w:spacing w:after="240"/>
        <w:jc w:val="both"/>
        <w:rPr>
          <w:rFonts w:ascii="Arial" w:hAnsi="Arial" w:cs="Arial"/>
          <w:sz w:val="24"/>
          <w:szCs w:val="24"/>
        </w:rPr>
      </w:pPr>
      <w:r w:rsidRPr="00596A51">
        <w:rPr>
          <w:rFonts w:ascii="Arial" w:hAnsi="Arial" w:cs="Arial"/>
          <w:b/>
          <w:sz w:val="24"/>
          <w:szCs w:val="24"/>
          <w:highlight w:val="yellow"/>
        </w:rPr>
        <w:t>302.2.4 Alternative Ignition Barrier Assembly.</w:t>
      </w:r>
      <w:r w:rsidRPr="00936BE5">
        <w:rPr>
          <w:rFonts w:ascii="Arial" w:hAnsi="Arial" w:cs="Arial"/>
          <w:sz w:val="24"/>
          <w:szCs w:val="24"/>
        </w:rPr>
        <w:t xml:space="preserve"> </w:t>
      </w:r>
    </w:p>
    <w:p w:rsidR="00FF5889" w:rsidRPr="00EB5249" w:rsidRDefault="00FF5889" w:rsidP="00596A51">
      <w:pPr>
        <w:spacing w:after="240"/>
        <w:jc w:val="both"/>
        <w:rPr>
          <w:rFonts w:ascii="Arial" w:hAnsi="Arial" w:cs="Arial"/>
          <w:b/>
          <w:sz w:val="24"/>
          <w:szCs w:val="24"/>
        </w:rPr>
      </w:pPr>
      <w:r w:rsidRPr="00596A51">
        <w:rPr>
          <w:rFonts w:ascii="Arial" w:hAnsi="Arial" w:cs="Arial"/>
          <w:b/>
          <w:sz w:val="24"/>
          <w:szCs w:val="24"/>
          <w:highlight w:val="yellow"/>
        </w:rPr>
        <w:t>302.2.4.1 Testing for Alternative Ignition Barrier Assembly for Use in Attics.</w:t>
      </w:r>
      <w:r w:rsidRPr="00EB5249">
        <w:rPr>
          <w:rFonts w:ascii="Arial" w:hAnsi="Arial" w:cs="Arial"/>
          <w:b/>
          <w:sz w:val="24"/>
          <w:szCs w:val="24"/>
        </w:rPr>
        <w:t xml:space="preserve"> </w:t>
      </w:r>
    </w:p>
    <w:p w:rsidR="00FF5889" w:rsidRPr="00936BE5" w:rsidRDefault="00FF5889" w:rsidP="00596A51">
      <w:pPr>
        <w:spacing w:after="120"/>
        <w:jc w:val="both"/>
        <w:rPr>
          <w:rFonts w:ascii="Arial" w:hAnsi="Arial" w:cs="Arial"/>
          <w:sz w:val="24"/>
          <w:szCs w:val="24"/>
        </w:rPr>
      </w:pPr>
      <w:r w:rsidRPr="00EB5249">
        <w:rPr>
          <w:rFonts w:ascii="Arial" w:hAnsi="Arial" w:cs="Arial"/>
          <w:b/>
          <w:sz w:val="24"/>
          <w:szCs w:val="24"/>
        </w:rPr>
        <w:t>302.</w:t>
      </w:r>
      <w:r>
        <w:rPr>
          <w:rFonts w:ascii="Arial" w:hAnsi="Arial" w:cs="Arial"/>
          <w:b/>
          <w:sz w:val="24"/>
          <w:szCs w:val="24"/>
        </w:rPr>
        <w:t>2.4</w:t>
      </w:r>
      <w:r w:rsidRPr="00EB5249">
        <w:rPr>
          <w:rFonts w:ascii="Arial" w:hAnsi="Arial" w:cs="Arial"/>
          <w:b/>
          <w:sz w:val="24"/>
          <w:szCs w:val="24"/>
        </w:rPr>
        <w:t>.1.1 General.</w:t>
      </w:r>
      <w:r w:rsidRPr="00936BE5">
        <w:rPr>
          <w:rFonts w:ascii="Arial" w:hAnsi="Arial" w:cs="Arial"/>
          <w:sz w:val="24"/>
          <w:szCs w:val="24"/>
        </w:rPr>
        <w:t xml:space="preserve"> </w:t>
      </w:r>
    </w:p>
    <w:p w:rsidR="00FF5889" w:rsidRDefault="00FF5889" w:rsidP="00596A51">
      <w:pPr>
        <w:spacing w:after="120"/>
        <w:jc w:val="both"/>
        <w:rPr>
          <w:rFonts w:ascii="Arial" w:hAnsi="Arial" w:cs="Arial"/>
          <w:sz w:val="24"/>
          <w:szCs w:val="24"/>
        </w:rPr>
      </w:pPr>
      <w:r w:rsidRPr="00EB5249">
        <w:rPr>
          <w:rFonts w:ascii="Arial" w:hAnsi="Arial" w:cs="Arial"/>
          <w:b/>
          <w:sz w:val="24"/>
          <w:szCs w:val="24"/>
        </w:rPr>
        <w:t>302.</w:t>
      </w:r>
      <w:r>
        <w:rPr>
          <w:rFonts w:ascii="Arial" w:hAnsi="Arial" w:cs="Arial"/>
          <w:b/>
          <w:sz w:val="24"/>
          <w:szCs w:val="24"/>
        </w:rPr>
        <w:t>2.4</w:t>
      </w:r>
      <w:r w:rsidRPr="00EB5249">
        <w:rPr>
          <w:rFonts w:ascii="Arial" w:hAnsi="Arial" w:cs="Arial"/>
          <w:b/>
          <w:sz w:val="24"/>
          <w:szCs w:val="24"/>
        </w:rPr>
        <w:t>.1.2 Test Method A.</w:t>
      </w:r>
      <w:r w:rsidRPr="00936BE5">
        <w:rPr>
          <w:rFonts w:ascii="Arial" w:hAnsi="Arial" w:cs="Arial"/>
          <w:sz w:val="24"/>
          <w:szCs w:val="24"/>
        </w:rPr>
        <w:t xml:space="preserve"> </w:t>
      </w:r>
    </w:p>
    <w:p w:rsidR="00FF5889" w:rsidRDefault="00FF5889" w:rsidP="00596A51">
      <w:pPr>
        <w:spacing w:after="120"/>
        <w:jc w:val="both"/>
        <w:rPr>
          <w:rFonts w:ascii="Arial" w:hAnsi="Arial" w:cs="Arial"/>
          <w:sz w:val="24"/>
          <w:szCs w:val="24"/>
        </w:rPr>
      </w:pPr>
      <w:r w:rsidRPr="00EB5249">
        <w:rPr>
          <w:rFonts w:ascii="Arial" w:hAnsi="Arial" w:cs="Arial"/>
          <w:b/>
          <w:sz w:val="24"/>
          <w:szCs w:val="24"/>
        </w:rPr>
        <w:t>302.</w:t>
      </w:r>
      <w:r>
        <w:rPr>
          <w:rFonts w:ascii="Arial" w:hAnsi="Arial" w:cs="Arial"/>
          <w:b/>
          <w:sz w:val="24"/>
          <w:szCs w:val="24"/>
        </w:rPr>
        <w:t>2.4</w:t>
      </w:r>
      <w:r w:rsidRPr="00EB5249">
        <w:rPr>
          <w:rFonts w:ascii="Arial" w:hAnsi="Arial" w:cs="Arial"/>
          <w:b/>
          <w:sz w:val="24"/>
          <w:szCs w:val="24"/>
        </w:rPr>
        <w:t>.1.2.1 Ignition Source.</w:t>
      </w:r>
      <w:r w:rsidRPr="00936BE5">
        <w:rPr>
          <w:rFonts w:ascii="Arial" w:hAnsi="Arial" w:cs="Arial"/>
          <w:sz w:val="24"/>
          <w:szCs w:val="24"/>
        </w:rPr>
        <w:t xml:space="preserve"> </w:t>
      </w:r>
    </w:p>
    <w:p w:rsidR="00FF5889" w:rsidRPr="00936BE5" w:rsidRDefault="00FF5889" w:rsidP="00596A51">
      <w:pPr>
        <w:spacing w:after="120"/>
        <w:jc w:val="both"/>
        <w:rPr>
          <w:rFonts w:ascii="Arial" w:hAnsi="Arial" w:cs="Arial"/>
          <w:sz w:val="24"/>
          <w:szCs w:val="24"/>
        </w:rPr>
      </w:pPr>
      <w:r w:rsidRPr="00EB5249">
        <w:rPr>
          <w:rFonts w:ascii="Arial" w:hAnsi="Arial" w:cs="Arial"/>
          <w:b/>
          <w:sz w:val="24"/>
          <w:szCs w:val="24"/>
        </w:rPr>
        <w:t>302.</w:t>
      </w:r>
      <w:r>
        <w:rPr>
          <w:rFonts w:ascii="Arial" w:hAnsi="Arial" w:cs="Arial"/>
          <w:b/>
          <w:sz w:val="24"/>
          <w:szCs w:val="24"/>
        </w:rPr>
        <w:t>2.4</w:t>
      </w:r>
      <w:r w:rsidRPr="00EB5249">
        <w:rPr>
          <w:rFonts w:ascii="Arial" w:hAnsi="Arial" w:cs="Arial"/>
          <w:b/>
          <w:sz w:val="24"/>
          <w:szCs w:val="24"/>
        </w:rPr>
        <w:t xml:space="preserve">.1.2.2 Specimen Mounting. </w:t>
      </w:r>
      <w:r w:rsidRPr="00936BE5">
        <w:rPr>
          <w:rFonts w:ascii="Arial" w:hAnsi="Arial" w:cs="Arial"/>
          <w:sz w:val="24"/>
          <w:szCs w:val="24"/>
        </w:rPr>
        <w:t xml:space="preserve"> </w:t>
      </w:r>
    </w:p>
    <w:p w:rsidR="00FF5889" w:rsidRPr="00936BE5" w:rsidRDefault="00FF5889" w:rsidP="00596A51">
      <w:pPr>
        <w:spacing w:after="120"/>
        <w:jc w:val="both"/>
        <w:rPr>
          <w:rFonts w:ascii="Arial" w:hAnsi="Arial" w:cs="Arial"/>
          <w:sz w:val="24"/>
          <w:szCs w:val="24"/>
        </w:rPr>
      </w:pPr>
      <w:r w:rsidRPr="00EB5249">
        <w:rPr>
          <w:rFonts w:ascii="Arial" w:hAnsi="Arial" w:cs="Arial"/>
          <w:b/>
          <w:sz w:val="24"/>
          <w:szCs w:val="24"/>
        </w:rPr>
        <w:t>302.</w:t>
      </w:r>
      <w:r>
        <w:rPr>
          <w:rFonts w:ascii="Arial" w:hAnsi="Arial" w:cs="Arial"/>
          <w:b/>
          <w:sz w:val="24"/>
          <w:szCs w:val="24"/>
        </w:rPr>
        <w:t>2.4</w:t>
      </w:r>
      <w:r w:rsidR="003F3F9F">
        <w:rPr>
          <w:rFonts w:ascii="Arial" w:hAnsi="Arial" w:cs="Arial"/>
          <w:b/>
          <w:sz w:val="24"/>
          <w:szCs w:val="24"/>
        </w:rPr>
        <w:t>.</w:t>
      </w:r>
      <w:r w:rsidRPr="00EB5249">
        <w:rPr>
          <w:rFonts w:ascii="Arial" w:hAnsi="Arial" w:cs="Arial"/>
          <w:b/>
          <w:sz w:val="24"/>
          <w:szCs w:val="24"/>
        </w:rPr>
        <w:t>1.2.2.1 Configuration A.</w:t>
      </w:r>
      <w:r w:rsidRPr="00936BE5">
        <w:rPr>
          <w:rFonts w:ascii="Arial" w:hAnsi="Arial" w:cs="Arial"/>
          <w:sz w:val="24"/>
          <w:szCs w:val="24"/>
        </w:rPr>
        <w:t xml:space="preserve"> </w:t>
      </w:r>
    </w:p>
    <w:p w:rsidR="00FF5889" w:rsidRDefault="00FF5889" w:rsidP="00596A51">
      <w:pPr>
        <w:spacing w:after="120"/>
        <w:jc w:val="both"/>
        <w:rPr>
          <w:rFonts w:ascii="Arial" w:hAnsi="Arial" w:cs="Arial"/>
          <w:sz w:val="24"/>
          <w:szCs w:val="24"/>
        </w:rPr>
      </w:pPr>
      <w:r w:rsidRPr="00EB5249">
        <w:rPr>
          <w:rFonts w:ascii="Arial" w:hAnsi="Arial" w:cs="Arial"/>
          <w:b/>
          <w:sz w:val="24"/>
          <w:szCs w:val="24"/>
        </w:rPr>
        <w:t>302.</w:t>
      </w:r>
      <w:r>
        <w:rPr>
          <w:rFonts w:ascii="Arial" w:hAnsi="Arial" w:cs="Arial"/>
          <w:b/>
          <w:sz w:val="24"/>
          <w:szCs w:val="24"/>
        </w:rPr>
        <w:t>2.4</w:t>
      </w:r>
      <w:r w:rsidRPr="00EB5249">
        <w:rPr>
          <w:rFonts w:ascii="Arial" w:hAnsi="Arial" w:cs="Arial"/>
          <w:b/>
          <w:sz w:val="24"/>
          <w:szCs w:val="24"/>
        </w:rPr>
        <w:t>.1.2.2.2 Configuration B.</w:t>
      </w:r>
      <w:r w:rsidRPr="00936BE5">
        <w:rPr>
          <w:rFonts w:ascii="Arial" w:hAnsi="Arial" w:cs="Arial"/>
          <w:sz w:val="24"/>
          <w:szCs w:val="24"/>
        </w:rPr>
        <w:t xml:space="preserve"> </w:t>
      </w:r>
    </w:p>
    <w:p w:rsidR="00FF5889" w:rsidRPr="00936BE5" w:rsidRDefault="00FF5889" w:rsidP="00596A51">
      <w:pPr>
        <w:spacing w:after="120"/>
        <w:jc w:val="both"/>
        <w:rPr>
          <w:rFonts w:ascii="Arial" w:hAnsi="Arial" w:cs="Arial"/>
          <w:sz w:val="24"/>
          <w:szCs w:val="24"/>
        </w:rPr>
      </w:pPr>
      <w:r w:rsidRPr="00EB5249">
        <w:rPr>
          <w:rFonts w:ascii="Arial" w:hAnsi="Arial" w:cs="Arial"/>
          <w:b/>
          <w:sz w:val="24"/>
          <w:szCs w:val="24"/>
        </w:rPr>
        <w:t>302.</w:t>
      </w:r>
      <w:r>
        <w:rPr>
          <w:rFonts w:ascii="Arial" w:hAnsi="Arial" w:cs="Arial"/>
          <w:b/>
          <w:sz w:val="24"/>
          <w:szCs w:val="24"/>
        </w:rPr>
        <w:t>2.4</w:t>
      </w:r>
      <w:r w:rsidRPr="00EB5249">
        <w:rPr>
          <w:rFonts w:ascii="Arial" w:hAnsi="Arial" w:cs="Arial"/>
          <w:b/>
          <w:sz w:val="24"/>
          <w:szCs w:val="24"/>
        </w:rPr>
        <w:t>.1.2.3 Coatings.</w:t>
      </w:r>
      <w:r w:rsidRPr="00936BE5">
        <w:rPr>
          <w:rFonts w:ascii="Arial" w:hAnsi="Arial" w:cs="Arial"/>
          <w:sz w:val="24"/>
          <w:szCs w:val="24"/>
        </w:rPr>
        <w:t xml:space="preserve"> </w:t>
      </w:r>
    </w:p>
    <w:p w:rsidR="00FF5889" w:rsidRPr="00EB5249" w:rsidRDefault="00FF5889" w:rsidP="00596A51">
      <w:pPr>
        <w:spacing w:after="120"/>
        <w:jc w:val="both"/>
        <w:rPr>
          <w:rFonts w:ascii="Arial" w:hAnsi="Arial" w:cs="Arial"/>
          <w:b/>
          <w:sz w:val="24"/>
          <w:szCs w:val="24"/>
        </w:rPr>
      </w:pPr>
      <w:r w:rsidRPr="00EB5249">
        <w:rPr>
          <w:rFonts w:ascii="Arial" w:hAnsi="Arial" w:cs="Arial"/>
          <w:b/>
          <w:sz w:val="24"/>
          <w:szCs w:val="24"/>
        </w:rPr>
        <w:t>302.</w:t>
      </w:r>
      <w:r>
        <w:rPr>
          <w:rFonts w:ascii="Arial" w:hAnsi="Arial" w:cs="Arial"/>
          <w:b/>
          <w:sz w:val="24"/>
          <w:szCs w:val="24"/>
        </w:rPr>
        <w:t>2.4</w:t>
      </w:r>
      <w:r w:rsidRPr="00EB5249">
        <w:rPr>
          <w:rFonts w:ascii="Arial" w:hAnsi="Arial" w:cs="Arial"/>
          <w:b/>
          <w:sz w:val="24"/>
          <w:szCs w:val="24"/>
        </w:rPr>
        <w:t>.1.2.3.1</w:t>
      </w:r>
      <w:r>
        <w:rPr>
          <w:rFonts w:ascii="Arial" w:hAnsi="Arial" w:cs="Arial"/>
          <w:b/>
          <w:sz w:val="24"/>
          <w:szCs w:val="24"/>
        </w:rPr>
        <w:t xml:space="preserve"> Method 1 (Slit-sample method). </w:t>
      </w:r>
    </w:p>
    <w:p w:rsidR="00FF5889" w:rsidRPr="00936BE5" w:rsidRDefault="00FF5889" w:rsidP="00596A51">
      <w:pPr>
        <w:spacing w:after="120"/>
        <w:jc w:val="both"/>
        <w:rPr>
          <w:rFonts w:ascii="Arial" w:hAnsi="Arial" w:cs="Arial"/>
          <w:sz w:val="24"/>
          <w:szCs w:val="24"/>
        </w:rPr>
      </w:pPr>
      <w:r w:rsidRPr="00EB5249">
        <w:rPr>
          <w:rFonts w:ascii="Arial" w:hAnsi="Arial" w:cs="Arial"/>
          <w:b/>
          <w:sz w:val="24"/>
          <w:szCs w:val="24"/>
        </w:rPr>
        <w:t>302.</w:t>
      </w:r>
      <w:r>
        <w:rPr>
          <w:rFonts w:ascii="Arial" w:hAnsi="Arial" w:cs="Arial"/>
          <w:b/>
          <w:sz w:val="24"/>
          <w:szCs w:val="24"/>
        </w:rPr>
        <w:t>2.4</w:t>
      </w:r>
      <w:r w:rsidRPr="00EB5249">
        <w:rPr>
          <w:rFonts w:ascii="Arial" w:hAnsi="Arial" w:cs="Arial"/>
          <w:b/>
          <w:sz w:val="24"/>
          <w:szCs w:val="24"/>
        </w:rPr>
        <w:t>.1.2.3.2 Method 2 (Medallion/target method).</w:t>
      </w:r>
      <w:r>
        <w:rPr>
          <w:rFonts w:ascii="Arial" w:hAnsi="Arial" w:cs="Arial"/>
          <w:b/>
          <w:sz w:val="24"/>
          <w:szCs w:val="24"/>
        </w:rPr>
        <w:t xml:space="preserve"> </w:t>
      </w:r>
    </w:p>
    <w:p w:rsidR="00FF5889" w:rsidRPr="00936BE5" w:rsidRDefault="00FF5889" w:rsidP="00596A51">
      <w:pPr>
        <w:spacing w:after="120"/>
        <w:jc w:val="both"/>
        <w:rPr>
          <w:rFonts w:ascii="Arial" w:hAnsi="Arial" w:cs="Arial"/>
          <w:sz w:val="24"/>
          <w:szCs w:val="24"/>
        </w:rPr>
      </w:pPr>
      <w:r w:rsidRPr="00EB5249">
        <w:rPr>
          <w:rFonts w:ascii="Arial" w:hAnsi="Arial" w:cs="Arial"/>
          <w:b/>
          <w:sz w:val="24"/>
          <w:szCs w:val="24"/>
        </w:rPr>
        <w:t>302.</w:t>
      </w:r>
      <w:r>
        <w:rPr>
          <w:rFonts w:ascii="Arial" w:hAnsi="Arial" w:cs="Arial"/>
          <w:b/>
          <w:sz w:val="24"/>
          <w:szCs w:val="24"/>
        </w:rPr>
        <w:t>2.4</w:t>
      </w:r>
      <w:r w:rsidRPr="00EB5249">
        <w:rPr>
          <w:rFonts w:ascii="Arial" w:hAnsi="Arial" w:cs="Arial"/>
          <w:b/>
          <w:sz w:val="24"/>
          <w:szCs w:val="24"/>
        </w:rPr>
        <w:t>.1.2.4 Test Corner Configuration.</w:t>
      </w:r>
      <w:r w:rsidRPr="00936BE5">
        <w:rPr>
          <w:rFonts w:ascii="Arial" w:hAnsi="Arial" w:cs="Arial"/>
          <w:sz w:val="24"/>
          <w:szCs w:val="24"/>
        </w:rPr>
        <w:t xml:space="preserve"> </w:t>
      </w:r>
    </w:p>
    <w:p w:rsidR="00FF5889" w:rsidRPr="00936BE5" w:rsidRDefault="00FF5889" w:rsidP="00596A51">
      <w:pPr>
        <w:spacing w:after="120"/>
        <w:jc w:val="both"/>
        <w:rPr>
          <w:rFonts w:ascii="Arial" w:hAnsi="Arial" w:cs="Arial"/>
          <w:sz w:val="24"/>
          <w:szCs w:val="24"/>
        </w:rPr>
      </w:pPr>
      <w:r w:rsidRPr="00EB5249">
        <w:rPr>
          <w:rFonts w:ascii="Arial" w:hAnsi="Arial" w:cs="Arial"/>
          <w:b/>
          <w:sz w:val="24"/>
          <w:szCs w:val="24"/>
        </w:rPr>
        <w:t>302.</w:t>
      </w:r>
      <w:r>
        <w:rPr>
          <w:rFonts w:ascii="Arial" w:hAnsi="Arial" w:cs="Arial"/>
          <w:b/>
          <w:sz w:val="24"/>
          <w:szCs w:val="24"/>
        </w:rPr>
        <w:t>2.4</w:t>
      </w:r>
      <w:r w:rsidRPr="00EB5249">
        <w:rPr>
          <w:rFonts w:ascii="Arial" w:hAnsi="Arial" w:cs="Arial"/>
          <w:b/>
          <w:sz w:val="24"/>
          <w:szCs w:val="24"/>
        </w:rPr>
        <w:t>.1.2.5 Test Data.</w:t>
      </w:r>
      <w:r w:rsidRPr="00936BE5">
        <w:rPr>
          <w:rFonts w:ascii="Arial" w:hAnsi="Arial" w:cs="Arial"/>
          <w:sz w:val="24"/>
          <w:szCs w:val="24"/>
        </w:rPr>
        <w:t xml:space="preserve"> </w:t>
      </w:r>
    </w:p>
    <w:p w:rsidR="00FF5889" w:rsidRPr="00936BE5" w:rsidRDefault="00FF5889" w:rsidP="00596A51">
      <w:pPr>
        <w:spacing w:after="120"/>
        <w:jc w:val="both"/>
        <w:rPr>
          <w:rFonts w:ascii="Arial" w:hAnsi="Arial" w:cs="Arial"/>
          <w:sz w:val="24"/>
          <w:szCs w:val="24"/>
        </w:rPr>
      </w:pPr>
      <w:r w:rsidRPr="00EB5249">
        <w:rPr>
          <w:rFonts w:ascii="Arial" w:hAnsi="Arial" w:cs="Arial"/>
          <w:b/>
          <w:sz w:val="24"/>
          <w:szCs w:val="24"/>
        </w:rPr>
        <w:t>302.</w:t>
      </w:r>
      <w:r>
        <w:rPr>
          <w:rFonts w:ascii="Arial" w:hAnsi="Arial" w:cs="Arial"/>
          <w:b/>
          <w:sz w:val="24"/>
          <w:szCs w:val="24"/>
        </w:rPr>
        <w:t>2.4</w:t>
      </w:r>
      <w:r w:rsidRPr="00EB5249">
        <w:rPr>
          <w:rFonts w:ascii="Arial" w:hAnsi="Arial" w:cs="Arial"/>
          <w:b/>
          <w:sz w:val="24"/>
          <w:szCs w:val="24"/>
        </w:rPr>
        <w:t>.1.2.6 Test Report.</w:t>
      </w:r>
      <w:r w:rsidRPr="00936BE5">
        <w:rPr>
          <w:rFonts w:ascii="Arial" w:hAnsi="Arial" w:cs="Arial"/>
          <w:sz w:val="24"/>
          <w:szCs w:val="24"/>
        </w:rPr>
        <w:t xml:space="preserve"> </w:t>
      </w:r>
    </w:p>
    <w:p w:rsidR="00FF5889" w:rsidRPr="00936BE5" w:rsidRDefault="00FF5889" w:rsidP="00596A51">
      <w:pPr>
        <w:spacing w:after="120"/>
        <w:jc w:val="both"/>
        <w:rPr>
          <w:rFonts w:ascii="Arial" w:hAnsi="Arial" w:cs="Arial"/>
          <w:sz w:val="24"/>
          <w:szCs w:val="24"/>
        </w:rPr>
      </w:pPr>
      <w:r w:rsidRPr="006A1DA2">
        <w:rPr>
          <w:rFonts w:ascii="Arial" w:hAnsi="Arial" w:cs="Arial"/>
          <w:b/>
          <w:sz w:val="24"/>
          <w:szCs w:val="24"/>
        </w:rPr>
        <w:t>302.</w:t>
      </w:r>
      <w:r>
        <w:rPr>
          <w:rFonts w:ascii="Arial" w:hAnsi="Arial" w:cs="Arial"/>
          <w:b/>
          <w:sz w:val="24"/>
          <w:szCs w:val="24"/>
        </w:rPr>
        <w:t>2.4</w:t>
      </w:r>
      <w:r w:rsidRPr="006A1DA2">
        <w:rPr>
          <w:rFonts w:ascii="Arial" w:hAnsi="Arial" w:cs="Arial"/>
          <w:b/>
          <w:sz w:val="24"/>
          <w:szCs w:val="24"/>
        </w:rPr>
        <w:t>.1.2.7 Conditions of Acceptance.</w:t>
      </w:r>
      <w:r w:rsidRPr="00936BE5">
        <w:rPr>
          <w:rFonts w:ascii="Arial" w:hAnsi="Arial" w:cs="Arial"/>
          <w:sz w:val="24"/>
          <w:szCs w:val="24"/>
        </w:rPr>
        <w:t xml:space="preserve"> </w:t>
      </w:r>
    </w:p>
    <w:p w:rsidR="00FF5889" w:rsidRPr="00936BE5" w:rsidRDefault="00FF5889" w:rsidP="00596A51">
      <w:pPr>
        <w:spacing w:after="120"/>
        <w:jc w:val="both"/>
        <w:rPr>
          <w:rFonts w:ascii="Arial" w:hAnsi="Arial" w:cs="Arial"/>
          <w:sz w:val="24"/>
          <w:szCs w:val="24"/>
        </w:rPr>
      </w:pPr>
      <w:r>
        <w:rPr>
          <w:rFonts w:ascii="Arial" w:hAnsi="Arial" w:cs="Arial"/>
          <w:b/>
          <w:sz w:val="24"/>
          <w:szCs w:val="24"/>
        </w:rPr>
        <w:t>302.2.4.1.2</w:t>
      </w:r>
      <w:r w:rsidRPr="006A1DA2">
        <w:rPr>
          <w:rFonts w:ascii="Arial" w:hAnsi="Arial" w:cs="Arial"/>
          <w:b/>
          <w:sz w:val="24"/>
          <w:szCs w:val="24"/>
        </w:rPr>
        <w:t>.8 Attic Installation Limitations.</w:t>
      </w:r>
      <w:r w:rsidRPr="00936BE5">
        <w:rPr>
          <w:rFonts w:ascii="Arial" w:hAnsi="Arial" w:cs="Arial"/>
          <w:sz w:val="24"/>
          <w:szCs w:val="24"/>
        </w:rPr>
        <w:t xml:space="preserve"> </w:t>
      </w:r>
    </w:p>
    <w:p w:rsidR="00FF5889" w:rsidRDefault="00FF5889" w:rsidP="00596A51">
      <w:pPr>
        <w:spacing w:after="120"/>
        <w:jc w:val="both"/>
        <w:rPr>
          <w:rFonts w:ascii="Arial" w:hAnsi="Arial" w:cs="Arial"/>
          <w:sz w:val="24"/>
          <w:szCs w:val="24"/>
        </w:rPr>
      </w:pPr>
      <w:r w:rsidRPr="00936BE5">
        <w:rPr>
          <w:rFonts w:ascii="Arial" w:hAnsi="Arial" w:cs="Arial"/>
          <w:b/>
          <w:sz w:val="24"/>
          <w:szCs w:val="24"/>
        </w:rPr>
        <w:t>302.</w:t>
      </w:r>
      <w:r>
        <w:rPr>
          <w:rFonts w:ascii="Arial" w:hAnsi="Arial" w:cs="Arial"/>
          <w:b/>
          <w:sz w:val="24"/>
          <w:szCs w:val="24"/>
        </w:rPr>
        <w:t>2.4</w:t>
      </w:r>
      <w:r w:rsidRPr="00936BE5">
        <w:rPr>
          <w:rFonts w:ascii="Arial" w:hAnsi="Arial" w:cs="Arial"/>
          <w:b/>
          <w:sz w:val="24"/>
          <w:szCs w:val="24"/>
        </w:rPr>
        <w:t>.1.2.9 Attic Floors.</w:t>
      </w:r>
      <w:r>
        <w:rPr>
          <w:rFonts w:ascii="Arial" w:hAnsi="Arial" w:cs="Arial"/>
          <w:b/>
          <w:sz w:val="24"/>
          <w:szCs w:val="24"/>
        </w:rPr>
        <w:t xml:space="preserve"> </w:t>
      </w:r>
    </w:p>
    <w:p w:rsidR="00FF5889" w:rsidRPr="00F659B6" w:rsidRDefault="00FF5889" w:rsidP="00596A51">
      <w:pPr>
        <w:spacing w:after="120"/>
        <w:jc w:val="both"/>
        <w:rPr>
          <w:rFonts w:ascii="Arial" w:hAnsi="Arial" w:cs="Arial"/>
          <w:sz w:val="24"/>
          <w:szCs w:val="24"/>
        </w:rPr>
      </w:pPr>
      <w:r w:rsidRPr="00F659B6">
        <w:rPr>
          <w:rFonts w:ascii="Arial" w:hAnsi="Arial" w:cs="Arial"/>
          <w:b/>
          <w:sz w:val="24"/>
          <w:szCs w:val="24"/>
        </w:rPr>
        <w:t>302.</w:t>
      </w:r>
      <w:r>
        <w:rPr>
          <w:rFonts w:ascii="Arial" w:hAnsi="Arial" w:cs="Arial"/>
          <w:b/>
          <w:sz w:val="24"/>
          <w:szCs w:val="24"/>
        </w:rPr>
        <w:t>2.4.1.3</w:t>
      </w:r>
      <w:r w:rsidRPr="00F659B6">
        <w:rPr>
          <w:rFonts w:ascii="Arial" w:hAnsi="Arial" w:cs="Arial"/>
          <w:b/>
          <w:sz w:val="24"/>
          <w:szCs w:val="24"/>
        </w:rPr>
        <w:t xml:space="preserve"> Test Method B.</w:t>
      </w:r>
      <w:r>
        <w:rPr>
          <w:rFonts w:ascii="Arial" w:hAnsi="Arial" w:cs="Arial"/>
          <w:b/>
          <w:sz w:val="24"/>
          <w:szCs w:val="24"/>
        </w:rPr>
        <w:t xml:space="preserve"> </w:t>
      </w:r>
    </w:p>
    <w:p w:rsidR="00FF5889" w:rsidRDefault="00FF5889" w:rsidP="00596A51">
      <w:pPr>
        <w:spacing w:after="120"/>
        <w:jc w:val="both"/>
        <w:rPr>
          <w:rFonts w:ascii="Arial" w:hAnsi="Arial" w:cs="Arial"/>
          <w:sz w:val="24"/>
          <w:szCs w:val="24"/>
        </w:rPr>
      </w:pPr>
      <w:r>
        <w:rPr>
          <w:rFonts w:ascii="Arial" w:hAnsi="Arial" w:cs="Arial"/>
          <w:b/>
          <w:sz w:val="24"/>
          <w:szCs w:val="24"/>
        </w:rPr>
        <w:t>302.2.4.1.3.1</w:t>
      </w:r>
      <w:r w:rsidRPr="006A1DA2">
        <w:rPr>
          <w:rFonts w:ascii="Arial" w:hAnsi="Arial" w:cs="Arial"/>
          <w:b/>
          <w:sz w:val="24"/>
          <w:szCs w:val="24"/>
        </w:rPr>
        <w:t xml:space="preserve"> Attic Installation Limitations.</w:t>
      </w:r>
      <w:r w:rsidRPr="00936BE5">
        <w:rPr>
          <w:rFonts w:ascii="Arial" w:hAnsi="Arial" w:cs="Arial"/>
          <w:sz w:val="24"/>
          <w:szCs w:val="24"/>
        </w:rPr>
        <w:t xml:space="preserve"> </w:t>
      </w:r>
    </w:p>
    <w:p w:rsidR="00FF5889" w:rsidRDefault="00FF5889" w:rsidP="00596A51">
      <w:pPr>
        <w:spacing w:after="120"/>
        <w:jc w:val="both"/>
        <w:rPr>
          <w:rFonts w:ascii="Arial" w:hAnsi="Arial" w:cs="Arial"/>
          <w:sz w:val="24"/>
          <w:szCs w:val="24"/>
        </w:rPr>
      </w:pPr>
      <w:r>
        <w:rPr>
          <w:rFonts w:ascii="Arial" w:hAnsi="Arial" w:cs="Arial"/>
          <w:b/>
          <w:sz w:val="24"/>
          <w:szCs w:val="24"/>
        </w:rPr>
        <w:t>302.2.4.1.3.2</w:t>
      </w:r>
      <w:r w:rsidRPr="00936BE5">
        <w:rPr>
          <w:rFonts w:ascii="Arial" w:hAnsi="Arial" w:cs="Arial"/>
          <w:b/>
          <w:sz w:val="24"/>
          <w:szCs w:val="24"/>
        </w:rPr>
        <w:t xml:space="preserve"> Attic Floors.</w:t>
      </w:r>
      <w:r>
        <w:rPr>
          <w:rFonts w:ascii="Arial" w:hAnsi="Arial" w:cs="Arial"/>
          <w:b/>
          <w:sz w:val="24"/>
          <w:szCs w:val="24"/>
        </w:rPr>
        <w:t xml:space="preserve"> </w:t>
      </w:r>
    </w:p>
    <w:p w:rsidR="00FF5889" w:rsidRDefault="00FF5889" w:rsidP="00596A51">
      <w:pPr>
        <w:spacing w:after="120"/>
        <w:jc w:val="both"/>
        <w:rPr>
          <w:rFonts w:ascii="Arial" w:hAnsi="Arial" w:cs="Arial"/>
          <w:sz w:val="24"/>
          <w:szCs w:val="24"/>
        </w:rPr>
      </w:pPr>
      <w:r w:rsidRPr="007452A6">
        <w:rPr>
          <w:rFonts w:ascii="Arial" w:hAnsi="Arial" w:cs="Arial"/>
          <w:b/>
          <w:sz w:val="24"/>
          <w:szCs w:val="24"/>
        </w:rPr>
        <w:t>302.</w:t>
      </w:r>
      <w:r>
        <w:rPr>
          <w:rFonts w:ascii="Arial" w:hAnsi="Arial" w:cs="Arial"/>
          <w:b/>
          <w:sz w:val="24"/>
          <w:szCs w:val="24"/>
        </w:rPr>
        <w:t>2.4.1.3.3</w:t>
      </w:r>
      <w:r w:rsidRPr="007452A6">
        <w:rPr>
          <w:rFonts w:ascii="Arial" w:hAnsi="Arial" w:cs="Arial"/>
          <w:b/>
          <w:sz w:val="24"/>
          <w:szCs w:val="24"/>
        </w:rPr>
        <w:t xml:space="preserve"> Attic Floors Only.</w:t>
      </w:r>
      <w:r w:rsidRPr="007452A6">
        <w:rPr>
          <w:rFonts w:ascii="Arial" w:hAnsi="Arial" w:cs="Arial"/>
          <w:sz w:val="24"/>
          <w:szCs w:val="24"/>
        </w:rPr>
        <w:t xml:space="preserve"> </w:t>
      </w:r>
    </w:p>
    <w:p w:rsidR="00596A51" w:rsidRDefault="00596A51" w:rsidP="00596A51">
      <w:pPr>
        <w:spacing w:after="240"/>
        <w:jc w:val="both"/>
        <w:rPr>
          <w:rFonts w:ascii="Arial" w:hAnsi="Arial" w:cs="Arial"/>
          <w:b/>
          <w:sz w:val="24"/>
          <w:szCs w:val="24"/>
        </w:rPr>
      </w:pPr>
    </w:p>
    <w:p w:rsidR="00596A51" w:rsidRDefault="00596A51" w:rsidP="00596A51">
      <w:pPr>
        <w:spacing w:after="240"/>
        <w:jc w:val="both"/>
        <w:rPr>
          <w:rFonts w:ascii="Arial" w:hAnsi="Arial" w:cs="Arial"/>
          <w:b/>
          <w:sz w:val="24"/>
          <w:szCs w:val="24"/>
        </w:rPr>
      </w:pPr>
    </w:p>
    <w:p w:rsidR="00596A51" w:rsidRDefault="00596A51" w:rsidP="00596A51">
      <w:pPr>
        <w:spacing w:after="240"/>
        <w:jc w:val="both"/>
        <w:rPr>
          <w:rFonts w:ascii="Arial" w:hAnsi="Arial" w:cs="Arial"/>
          <w:b/>
          <w:sz w:val="24"/>
          <w:szCs w:val="24"/>
        </w:rPr>
      </w:pPr>
    </w:p>
    <w:p w:rsidR="00596A51" w:rsidRDefault="00596A51" w:rsidP="00596A51">
      <w:pPr>
        <w:spacing w:after="240"/>
        <w:jc w:val="both"/>
        <w:rPr>
          <w:rFonts w:ascii="Arial" w:hAnsi="Arial" w:cs="Arial"/>
          <w:b/>
          <w:sz w:val="24"/>
          <w:szCs w:val="24"/>
        </w:rPr>
      </w:pPr>
    </w:p>
    <w:p w:rsidR="00596A51" w:rsidRDefault="00596A51" w:rsidP="00596A51">
      <w:pPr>
        <w:spacing w:after="240"/>
        <w:jc w:val="both"/>
        <w:rPr>
          <w:rFonts w:ascii="Arial" w:hAnsi="Arial" w:cs="Arial"/>
          <w:b/>
          <w:sz w:val="24"/>
          <w:szCs w:val="24"/>
        </w:rPr>
      </w:pPr>
    </w:p>
    <w:p w:rsidR="00596A51" w:rsidRDefault="00596A51" w:rsidP="00596A51">
      <w:pPr>
        <w:spacing w:after="240"/>
        <w:jc w:val="both"/>
        <w:rPr>
          <w:rFonts w:ascii="Arial" w:hAnsi="Arial" w:cs="Arial"/>
          <w:b/>
          <w:sz w:val="24"/>
          <w:szCs w:val="24"/>
        </w:rPr>
      </w:pPr>
    </w:p>
    <w:p w:rsidR="00596A51" w:rsidRDefault="00596A51" w:rsidP="00596A51">
      <w:pPr>
        <w:spacing w:after="240"/>
        <w:jc w:val="both"/>
        <w:rPr>
          <w:rFonts w:ascii="Arial" w:hAnsi="Arial" w:cs="Arial"/>
          <w:b/>
          <w:sz w:val="24"/>
          <w:szCs w:val="24"/>
        </w:rPr>
      </w:pPr>
    </w:p>
    <w:p w:rsidR="00596A51" w:rsidRDefault="00596A51" w:rsidP="00596A51">
      <w:pPr>
        <w:spacing w:after="240"/>
        <w:jc w:val="both"/>
        <w:rPr>
          <w:rFonts w:ascii="Arial" w:hAnsi="Arial" w:cs="Arial"/>
          <w:b/>
          <w:sz w:val="24"/>
          <w:szCs w:val="24"/>
        </w:rPr>
      </w:pPr>
    </w:p>
    <w:p w:rsidR="00FF5889" w:rsidRPr="0033181C" w:rsidRDefault="00FF5889" w:rsidP="00596A51">
      <w:pPr>
        <w:spacing w:after="240"/>
        <w:jc w:val="both"/>
        <w:rPr>
          <w:rFonts w:ascii="Arial" w:hAnsi="Arial" w:cs="Arial"/>
          <w:b/>
          <w:sz w:val="24"/>
          <w:szCs w:val="24"/>
        </w:rPr>
      </w:pPr>
      <w:r w:rsidRPr="00596A51">
        <w:rPr>
          <w:rFonts w:ascii="Arial" w:hAnsi="Arial" w:cs="Arial"/>
          <w:b/>
          <w:sz w:val="24"/>
          <w:szCs w:val="24"/>
          <w:highlight w:val="yellow"/>
        </w:rPr>
        <w:t>302.2.4.2 Testing for Alternative Ignition Barrier Assembly for Use in Crawl Spaces.</w:t>
      </w:r>
    </w:p>
    <w:p w:rsidR="00FF5889" w:rsidRPr="0033181C" w:rsidRDefault="00FF5889" w:rsidP="00596A51">
      <w:pPr>
        <w:spacing w:after="120"/>
        <w:jc w:val="both"/>
        <w:rPr>
          <w:rFonts w:ascii="Arial" w:hAnsi="Arial" w:cs="Arial"/>
          <w:sz w:val="24"/>
          <w:szCs w:val="24"/>
        </w:rPr>
      </w:pPr>
      <w:r w:rsidRPr="0033181C">
        <w:rPr>
          <w:rFonts w:ascii="Arial" w:hAnsi="Arial" w:cs="Arial"/>
          <w:b/>
          <w:sz w:val="24"/>
          <w:szCs w:val="24"/>
        </w:rPr>
        <w:t>302.</w:t>
      </w:r>
      <w:r>
        <w:rPr>
          <w:rFonts w:ascii="Arial" w:hAnsi="Arial" w:cs="Arial"/>
          <w:b/>
          <w:sz w:val="24"/>
          <w:szCs w:val="24"/>
        </w:rPr>
        <w:t>2.4</w:t>
      </w:r>
      <w:r w:rsidRPr="0033181C">
        <w:rPr>
          <w:rFonts w:ascii="Arial" w:hAnsi="Arial" w:cs="Arial"/>
          <w:b/>
          <w:sz w:val="24"/>
          <w:szCs w:val="24"/>
        </w:rPr>
        <w:t>.2.1 General.</w:t>
      </w:r>
      <w:r w:rsidRPr="0033181C">
        <w:rPr>
          <w:rFonts w:ascii="Arial" w:hAnsi="Arial" w:cs="Arial"/>
          <w:sz w:val="24"/>
          <w:szCs w:val="24"/>
        </w:rPr>
        <w:t xml:space="preserve"> </w:t>
      </w:r>
    </w:p>
    <w:p w:rsidR="00FF5889" w:rsidRPr="0033181C" w:rsidRDefault="00FF5889" w:rsidP="00596A51">
      <w:pPr>
        <w:spacing w:after="120"/>
        <w:jc w:val="both"/>
        <w:rPr>
          <w:rFonts w:ascii="Arial" w:hAnsi="Arial" w:cs="Arial"/>
          <w:sz w:val="24"/>
          <w:szCs w:val="24"/>
        </w:rPr>
      </w:pPr>
      <w:r w:rsidRPr="0033181C">
        <w:rPr>
          <w:rFonts w:ascii="Arial" w:hAnsi="Arial" w:cs="Arial"/>
          <w:b/>
          <w:sz w:val="24"/>
          <w:szCs w:val="24"/>
        </w:rPr>
        <w:t>302.</w:t>
      </w:r>
      <w:r>
        <w:rPr>
          <w:rFonts w:ascii="Arial" w:hAnsi="Arial" w:cs="Arial"/>
          <w:b/>
          <w:sz w:val="24"/>
          <w:szCs w:val="24"/>
        </w:rPr>
        <w:t>2.4</w:t>
      </w:r>
      <w:r w:rsidRPr="0033181C">
        <w:rPr>
          <w:rFonts w:ascii="Arial" w:hAnsi="Arial" w:cs="Arial"/>
          <w:b/>
          <w:sz w:val="24"/>
          <w:szCs w:val="24"/>
        </w:rPr>
        <w:t>.2.2 Test Method A.</w:t>
      </w:r>
      <w:r w:rsidRPr="0033181C">
        <w:rPr>
          <w:rFonts w:ascii="Arial" w:hAnsi="Arial" w:cs="Arial"/>
          <w:sz w:val="24"/>
          <w:szCs w:val="24"/>
        </w:rPr>
        <w:t xml:space="preserve"> </w:t>
      </w:r>
    </w:p>
    <w:p w:rsidR="00FF5889" w:rsidRPr="00936BE5" w:rsidRDefault="00FF5889" w:rsidP="00596A51">
      <w:pPr>
        <w:spacing w:after="120"/>
        <w:jc w:val="both"/>
        <w:rPr>
          <w:rFonts w:ascii="Arial" w:hAnsi="Arial" w:cs="Arial"/>
          <w:sz w:val="24"/>
          <w:szCs w:val="24"/>
        </w:rPr>
      </w:pPr>
      <w:r w:rsidRPr="0033181C">
        <w:rPr>
          <w:rFonts w:ascii="Arial" w:hAnsi="Arial" w:cs="Arial"/>
          <w:b/>
          <w:sz w:val="24"/>
          <w:szCs w:val="24"/>
        </w:rPr>
        <w:t>302.</w:t>
      </w:r>
      <w:r>
        <w:rPr>
          <w:rFonts w:ascii="Arial" w:hAnsi="Arial" w:cs="Arial"/>
          <w:b/>
          <w:sz w:val="24"/>
          <w:szCs w:val="24"/>
        </w:rPr>
        <w:t>2.4</w:t>
      </w:r>
      <w:r w:rsidRPr="0033181C">
        <w:rPr>
          <w:rFonts w:ascii="Arial" w:hAnsi="Arial" w:cs="Arial"/>
          <w:b/>
          <w:sz w:val="24"/>
          <w:szCs w:val="24"/>
        </w:rPr>
        <w:t>.2.2.1 Crawl Space Installation</w:t>
      </w:r>
      <w:r>
        <w:rPr>
          <w:rFonts w:ascii="Arial" w:hAnsi="Arial" w:cs="Arial"/>
          <w:b/>
          <w:sz w:val="24"/>
          <w:szCs w:val="24"/>
        </w:rPr>
        <w:t xml:space="preserve"> Limitation</w:t>
      </w:r>
      <w:r w:rsidRPr="0033181C">
        <w:rPr>
          <w:rFonts w:ascii="Arial" w:hAnsi="Arial" w:cs="Arial"/>
          <w:b/>
          <w:sz w:val="24"/>
          <w:szCs w:val="24"/>
        </w:rPr>
        <w:t>:</w:t>
      </w:r>
      <w:r w:rsidRPr="0033181C">
        <w:rPr>
          <w:rFonts w:ascii="Arial" w:hAnsi="Arial" w:cs="Arial"/>
          <w:sz w:val="24"/>
          <w:szCs w:val="24"/>
        </w:rPr>
        <w:t xml:space="preserve"> </w:t>
      </w:r>
    </w:p>
    <w:p w:rsidR="00FF5889" w:rsidRPr="00F659B6" w:rsidRDefault="00FF5889" w:rsidP="00596A51">
      <w:pPr>
        <w:spacing w:after="120"/>
        <w:jc w:val="both"/>
        <w:rPr>
          <w:rFonts w:ascii="Arial" w:hAnsi="Arial" w:cs="Arial"/>
          <w:sz w:val="24"/>
          <w:szCs w:val="24"/>
        </w:rPr>
      </w:pPr>
      <w:r w:rsidRPr="006B06F7">
        <w:rPr>
          <w:rFonts w:ascii="Arial" w:hAnsi="Arial" w:cs="Arial"/>
          <w:b/>
          <w:sz w:val="24"/>
          <w:szCs w:val="24"/>
        </w:rPr>
        <w:t>302.</w:t>
      </w:r>
      <w:r>
        <w:rPr>
          <w:rFonts w:ascii="Arial" w:hAnsi="Arial" w:cs="Arial"/>
          <w:b/>
          <w:sz w:val="24"/>
          <w:szCs w:val="24"/>
        </w:rPr>
        <w:t>2.4</w:t>
      </w:r>
      <w:r w:rsidRPr="006B06F7">
        <w:rPr>
          <w:rFonts w:ascii="Arial" w:hAnsi="Arial" w:cs="Arial"/>
          <w:b/>
          <w:sz w:val="24"/>
          <w:szCs w:val="24"/>
        </w:rPr>
        <w:t>.2.2.2 Test Method B.</w:t>
      </w:r>
      <w:r>
        <w:rPr>
          <w:rFonts w:ascii="Arial" w:hAnsi="Arial" w:cs="Arial"/>
          <w:sz w:val="24"/>
          <w:szCs w:val="24"/>
        </w:rPr>
        <w:t xml:space="preserve"> </w:t>
      </w:r>
    </w:p>
    <w:p w:rsidR="00FF5889" w:rsidRPr="006B06F7" w:rsidRDefault="00FF5889" w:rsidP="00596A51">
      <w:pPr>
        <w:spacing w:after="120"/>
        <w:jc w:val="both"/>
        <w:rPr>
          <w:rFonts w:ascii="Arial" w:hAnsi="Arial" w:cs="Arial"/>
          <w:sz w:val="24"/>
          <w:szCs w:val="24"/>
        </w:rPr>
      </w:pPr>
      <w:r w:rsidRPr="006B06F7">
        <w:rPr>
          <w:rFonts w:ascii="Arial" w:hAnsi="Arial" w:cs="Arial"/>
          <w:b/>
          <w:sz w:val="24"/>
          <w:szCs w:val="24"/>
        </w:rPr>
        <w:t>302.</w:t>
      </w:r>
      <w:r>
        <w:rPr>
          <w:rFonts w:ascii="Arial" w:hAnsi="Arial" w:cs="Arial"/>
          <w:b/>
          <w:sz w:val="24"/>
          <w:szCs w:val="24"/>
        </w:rPr>
        <w:t>2.4</w:t>
      </w:r>
      <w:r w:rsidRPr="006B06F7">
        <w:rPr>
          <w:rFonts w:ascii="Arial" w:hAnsi="Arial" w:cs="Arial"/>
          <w:b/>
          <w:sz w:val="24"/>
          <w:szCs w:val="24"/>
        </w:rPr>
        <w:t>.2.2.2.1 Testing (Option1).</w:t>
      </w:r>
      <w:r w:rsidRPr="006B06F7">
        <w:rPr>
          <w:rFonts w:ascii="Arial" w:hAnsi="Arial" w:cs="Arial"/>
          <w:sz w:val="24"/>
          <w:szCs w:val="24"/>
        </w:rPr>
        <w:t xml:space="preserve">  </w:t>
      </w:r>
    </w:p>
    <w:p w:rsidR="00FF5889" w:rsidRPr="006B06F7" w:rsidRDefault="00FF5889" w:rsidP="00596A51">
      <w:pPr>
        <w:spacing w:after="120"/>
        <w:jc w:val="both"/>
        <w:rPr>
          <w:rFonts w:ascii="Arial" w:hAnsi="Arial" w:cs="Arial"/>
          <w:sz w:val="24"/>
          <w:szCs w:val="24"/>
        </w:rPr>
      </w:pPr>
      <w:r w:rsidRPr="006B06F7">
        <w:rPr>
          <w:rFonts w:ascii="Arial" w:hAnsi="Arial" w:cs="Arial"/>
          <w:b/>
          <w:sz w:val="24"/>
          <w:szCs w:val="24"/>
        </w:rPr>
        <w:t>302.</w:t>
      </w:r>
      <w:r>
        <w:rPr>
          <w:rFonts w:ascii="Arial" w:hAnsi="Arial" w:cs="Arial"/>
          <w:b/>
          <w:sz w:val="24"/>
          <w:szCs w:val="24"/>
        </w:rPr>
        <w:t>2.4</w:t>
      </w:r>
      <w:r w:rsidRPr="006B06F7">
        <w:rPr>
          <w:rFonts w:ascii="Arial" w:hAnsi="Arial" w:cs="Arial"/>
          <w:b/>
          <w:sz w:val="24"/>
          <w:szCs w:val="24"/>
        </w:rPr>
        <w:t xml:space="preserve">.2.2.2.1.2 </w:t>
      </w:r>
      <w:r>
        <w:rPr>
          <w:rFonts w:ascii="Arial" w:hAnsi="Arial" w:cs="Arial"/>
          <w:b/>
          <w:sz w:val="24"/>
          <w:szCs w:val="24"/>
        </w:rPr>
        <w:t xml:space="preserve">Crawl Space Installation </w:t>
      </w:r>
      <w:r w:rsidRPr="006B06F7">
        <w:rPr>
          <w:rFonts w:ascii="Arial" w:hAnsi="Arial" w:cs="Arial"/>
          <w:b/>
          <w:sz w:val="24"/>
          <w:szCs w:val="24"/>
        </w:rPr>
        <w:t>Limitations.</w:t>
      </w:r>
      <w:r w:rsidRPr="006B06F7">
        <w:rPr>
          <w:rFonts w:ascii="Arial" w:hAnsi="Arial" w:cs="Arial"/>
          <w:sz w:val="24"/>
          <w:szCs w:val="24"/>
        </w:rPr>
        <w:t xml:space="preserve"> </w:t>
      </w:r>
    </w:p>
    <w:p w:rsidR="00FF5889" w:rsidRPr="006B06F7" w:rsidRDefault="00FF5889" w:rsidP="00596A51">
      <w:pPr>
        <w:spacing w:after="120"/>
        <w:jc w:val="both"/>
        <w:rPr>
          <w:rFonts w:ascii="Arial" w:hAnsi="Arial" w:cs="Arial"/>
          <w:i/>
          <w:sz w:val="24"/>
          <w:szCs w:val="24"/>
        </w:rPr>
      </w:pPr>
      <w:r w:rsidRPr="006B06F7">
        <w:rPr>
          <w:rFonts w:ascii="Arial" w:hAnsi="Arial" w:cs="Arial"/>
          <w:b/>
          <w:sz w:val="24"/>
          <w:szCs w:val="24"/>
        </w:rPr>
        <w:t>302.</w:t>
      </w:r>
      <w:r>
        <w:rPr>
          <w:rFonts w:ascii="Arial" w:hAnsi="Arial" w:cs="Arial"/>
          <w:b/>
          <w:sz w:val="24"/>
          <w:szCs w:val="24"/>
        </w:rPr>
        <w:t>2.4</w:t>
      </w:r>
      <w:r w:rsidRPr="006B06F7">
        <w:rPr>
          <w:rFonts w:ascii="Arial" w:hAnsi="Arial" w:cs="Arial"/>
          <w:b/>
          <w:sz w:val="24"/>
          <w:szCs w:val="24"/>
        </w:rPr>
        <w:t>.2.2.2.2 Testing (Option 2).</w:t>
      </w:r>
      <w:r w:rsidRPr="006B06F7">
        <w:rPr>
          <w:rFonts w:ascii="Arial" w:hAnsi="Arial" w:cs="Arial"/>
          <w:sz w:val="24"/>
          <w:szCs w:val="24"/>
        </w:rPr>
        <w:t xml:space="preserve"> </w:t>
      </w:r>
    </w:p>
    <w:p w:rsidR="00FF5889" w:rsidRPr="006B06F7" w:rsidRDefault="00FF5889" w:rsidP="00596A51">
      <w:pPr>
        <w:spacing w:after="120"/>
        <w:jc w:val="both"/>
        <w:rPr>
          <w:rFonts w:ascii="Arial" w:hAnsi="Arial" w:cs="Arial"/>
          <w:sz w:val="24"/>
          <w:szCs w:val="24"/>
        </w:rPr>
      </w:pPr>
      <w:r w:rsidRPr="006B06F7">
        <w:rPr>
          <w:rFonts w:ascii="Arial" w:hAnsi="Arial" w:cs="Arial"/>
          <w:b/>
          <w:sz w:val="24"/>
          <w:szCs w:val="24"/>
        </w:rPr>
        <w:t>302.</w:t>
      </w:r>
      <w:r>
        <w:rPr>
          <w:rFonts w:ascii="Arial" w:hAnsi="Arial" w:cs="Arial"/>
          <w:b/>
          <w:sz w:val="24"/>
          <w:szCs w:val="24"/>
        </w:rPr>
        <w:t>2.4</w:t>
      </w:r>
      <w:r w:rsidRPr="006B06F7">
        <w:rPr>
          <w:rFonts w:ascii="Arial" w:hAnsi="Arial" w:cs="Arial"/>
          <w:b/>
          <w:sz w:val="24"/>
          <w:szCs w:val="24"/>
        </w:rPr>
        <w:t xml:space="preserve">.2.2.2.2.1 Test Configuration. </w:t>
      </w:r>
    </w:p>
    <w:p w:rsidR="00FF5889" w:rsidRPr="006B06F7" w:rsidRDefault="00FF5889" w:rsidP="00596A51">
      <w:pPr>
        <w:spacing w:after="120"/>
        <w:jc w:val="both"/>
        <w:rPr>
          <w:rFonts w:ascii="Arial" w:hAnsi="Arial" w:cs="Arial"/>
          <w:sz w:val="24"/>
          <w:szCs w:val="24"/>
        </w:rPr>
      </w:pPr>
      <w:r w:rsidRPr="006B06F7">
        <w:rPr>
          <w:rFonts w:ascii="Arial" w:hAnsi="Arial" w:cs="Arial"/>
          <w:b/>
          <w:sz w:val="24"/>
          <w:szCs w:val="24"/>
        </w:rPr>
        <w:t>302.</w:t>
      </w:r>
      <w:r>
        <w:rPr>
          <w:rFonts w:ascii="Arial" w:hAnsi="Arial" w:cs="Arial"/>
          <w:b/>
          <w:sz w:val="24"/>
          <w:szCs w:val="24"/>
        </w:rPr>
        <w:t>2.4</w:t>
      </w:r>
      <w:r w:rsidRPr="006B06F7">
        <w:rPr>
          <w:rFonts w:ascii="Arial" w:hAnsi="Arial" w:cs="Arial"/>
          <w:b/>
          <w:sz w:val="24"/>
          <w:szCs w:val="24"/>
        </w:rPr>
        <w:t xml:space="preserve">.2.2.2.2.2 Ignition Source. </w:t>
      </w:r>
    </w:p>
    <w:p w:rsidR="00FF5889" w:rsidRPr="006B06F7" w:rsidRDefault="00FF5889" w:rsidP="00596A51">
      <w:pPr>
        <w:spacing w:after="120"/>
        <w:jc w:val="both"/>
        <w:rPr>
          <w:rFonts w:ascii="Arial" w:hAnsi="Arial" w:cs="Arial"/>
          <w:sz w:val="24"/>
          <w:szCs w:val="24"/>
        </w:rPr>
      </w:pPr>
      <w:r w:rsidRPr="006B06F7">
        <w:rPr>
          <w:rFonts w:ascii="Arial" w:hAnsi="Arial" w:cs="Arial"/>
          <w:b/>
          <w:sz w:val="24"/>
          <w:szCs w:val="24"/>
        </w:rPr>
        <w:t>302.</w:t>
      </w:r>
      <w:r>
        <w:rPr>
          <w:rFonts w:ascii="Arial" w:hAnsi="Arial" w:cs="Arial"/>
          <w:b/>
          <w:sz w:val="24"/>
          <w:szCs w:val="24"/>
        </w:rPr>
        <w:t>2.4</w:t>
      </w:r>
      <w:r w:rsidRPr="006B06F7">
        <w:rPr>
          <w:rFonts w:ascii="Arial" w:hAnsi="Arial" w:cs="Arial"/>
          <w:b/>
          <w:sz w:val="24"/>
          <w:szCs w:val="24"/>
        </w:rPr>
        <w:t>.2.2.2.2.3 Test Duration and End Point Comparison Criteria.</w:t>
      </w:r>
      <w:r w:rsidRPr="006B06F7">
        <w:rPr>
          <w:rFonts w:ascii="Arial" w:hAnsi="Arial" w:cs="Arial"/>
          <w:sz w:val="24"/>
          <w:szCs w:val="24"/>
        </w:rPr>
        <w:t xml:space="preserve"> </w:t>
      </w:r>
    </w:p>
    <w:p w:rsidR="00FF5889" w:rsidRDefault="00FF5889" w:rsidP="00596A51">
      <w:pPr>
        <w:spacing w:after="120"/>
        <w:jc w:val="both"/>
        <w:rPr>
          <w:rFonts w:ascii="Arial" w:hAnsi="Arial" w:cs="Arial"/>
          <w:sz w:val="24"/>
          <w:szCs w:val="24"/>
        </w:rPr>
      </w:pPr>
      <w:r w:rsidRPr="006B06F7">
        <w:rPr>
          <w:rFonts w:ascii="Arial" w:hAnsi="Arial" w:cs="Arial"/>
          <w:b/>
          <w:sz w:val="24"/>
          <w:szCs w:val="24"/>
        </w:rPr>
        <w:t>302.</w:t>
      </w:r>
      <w:r>
        <w:rPr>
          <w:rFonts w:ascii="Arial" w:hAnsi="Arial" w:cs="Arial"/>
          <w:b/>
          <w:sz w:val="24"/>
          <w:szCs w:val="24"/>
        </w:rPr>
        <w:t>2.4</w:t>
      </w:r>
      <w:r w:rsidRPr="006B06F7">
        <w:rPr>
          <w:rFonts w:ascii="Arial" w:hAnsi="Arial" w:cs="Arial"/>
          <w:b/>
          <w:sz w:val="24"/>
          <w:szCs w:val="24"/>
        </w:rPr>
        <w:t>.2.2.2.2.6 Installation Limitations.</w:t>
      </w:r>
      <w:r w:rsidRPr="006B06F7">
        <w:rPr>
          <w:rFonts w:ascii="Arial" w:hAnsi="Arial" w:cs="Arial"/>
          <w:sz w:val="24"/>
          <w:szCs w:val="24"/>
        </w:rPr>
        <w:t xml:space="preserve">  </w:t>
      </w:r>
    </w:p>
    <w:p w:rsidR="00FF5889" w:rsidRPr="001915C6" w:rsidRDefault="00FF5889" w:rsidP="00596A51">
      <w:pPr>
        <w:spacing w:after="120"/>
        <w:jc w:val="both"/>
        <w:rPr>
          <w:rFonts w:ascii="Arial" w:hAnsi="Arial" w:cs="Arial"/>
          <w:sz w:val="24"/>
          <w:szCs w:val="24"/>
        </w:rPr>
      </w:pPr>
      <w:r w:rsidRPr="001915C6">
        <w:rPr>
          <w:rFonts w:ascii="Arial" w:hAnsi="Arial" w:cs="Arial"/>
          <w:b/>
          <w:sz w:val="24"/>
          <w:szCs w:val="24"/>
        </w:rPr>
        <w:t>302.</w:t>
      </w:r>
      <w:r>
        <w:rPr>
          <w:rFonts w:ascii="Arial" w:hAnsi="Arial" w:cs="Arial"/>
          <w:b/>
          <w:sz w:val="24"/>
          <w:szCs w:val="24"/>
        </w:rPr>
        <w:t>2.5</w:t>
      </w:r>
      <w:r w:rsidRPr="001915C6">
        <w:rPr>
          <w:rFonts w:ascii="Arial" w:hAnsi="Arial" w:cs="Arial"/>
          <w:b/>
          <w:sz w:val="24"/>
          <w:szCs w:val="24"/>
        </w:rPr>
        <w:t xml:space="preserve"> Exterior Walls of Types I, II, III and IV Construction (</w:t>
      </w:r>
      <w:r>
        <w:rPr>
          <w:rFonts w:ascii="Arial" w:hAnsi="Arial" w:cs="Arial"/>
          <w:b/>
          <w:sz w:val="24"/>
          <w:szCs w:val="24"/>
        </w:rPr>
        <w:t>International Building Code</w:t>
      </w:r>
      <w:r w:rsidRPr="001915C6">
        <w:rPr>
          <w:rFonts w:ascii="Arial" w:hAnsi="Arial" w:cs="Arial"/>
          <w:b/>
          <w:sz w:val="24"/>
          <w:szCs w:val="24"/>
        </w:rPr>
        <w:t>).</w:t>
      </w:r>
      <w:r>
        <w:rPr>
          <w:rFonts w:ascii="Arial" w:hAnsi="Arial" w:cs="Arial"/>
          <w:b/>
          <w:sz w:val="24"/>
          <w:szCs w:val="24"/>
        </w:rPr>
        <w:t xml:space="preserve"> </w:t>
      </w:r>
    </w:p>
    <w:p w:rsidR="00FF5889" w:rsidRPr="001915C6" w:rsidRDefault="00FF5889" w:rsidP="00596A51">
      <w:pPr>
        <w:spacing w:after="120"/>
        <w:jc w:val="both"/>
        <w:rPr>
          <w:rFonts w:ascii="Arial" w:hAnsi="Arial" w:cs="Arial"/>
          <w:sz w:val="24"/>
          <w:szCs w:val="24"/>
        </w:rPr>
      </w:pPr>
      <w:r>
        <w:rPr>
          <w:rFonts w:ascii="Arial" w:hAnsi="Arial" w:cs="Arial"/>
          <w:b/>
          <w:sz w:val="24"/>
          <w:szCs w:val="24"/>
        </w:rPr>
        <w:t>302.2.5.1</w:t>
      </w:r>
      <w:r w:rsidRPr="001915C6">
        <w:rPr>
          <w:rFonts w:ascii="Arial" w:hAnsi="Arial" w:cs="Arial"/>
          <w:b/>
          <w:sz w:val="24"/>
          <w:szCs w:val="24"/>
        </w:rPr>
        <w:t xml:space="preserve"> Vertical and Lateral Fire Propagation.</w:t>
      </w:r>
      <w:r w:rsidRPr="001915C6">
        <w:rPr>
          <w:rFonts w:ascii="Arial" w:hAnsi="Arial" w:cs="Arial"/>
          <w:sz w:val="24"/>
          <w:szCs w:val="24"/>
        </w:rPr>
        <w:t xml:space="preserve"> </w:t>
      </w:r>
    </w:p>
    <w:p w:rsidR="00FF5889" w:rsidRPr="001915C6" w:rsidRDefault="00FF5889" w:rsidP="00596A51">
      <w:pPr>
        <w:spacing w:after="120"/>
        <w:jc w:val="both"/>
        <w:rPr>
          <w:rFonts w:ascii="Arial" w:hAnsi="Arial" w:cs="Arial"/>
          <w:sz w:val="24"/>
          <w:szCs w:val="24"/>
        </w:rPr>
      </w:pPr>
      <w:r>
        <w:rPr>
          <w:rFonts w:ascii="Arial" w:hAnsi="Arial" w:cs="Arial"/>
          <w:b/>
          <w:sz w:val="24"/>
          <w:szCs w:val="24"/>
        </w:rPr>
        <w:t>302.2.5.2</w:t>
      </w:r>
      <w:r w:rsidRPr="001915C6">
        <w:rPr>
          <w:rFonts w:ascii="Arial" w:hAnsi="Arial" w:cs="Arial"/>
          <w:b/>
          <w:sz w:val="24"/>
          <w:szCs w:val="24"/>
        </w:rPr>
        <w:t xml:space="preserve"> Potential Heat.</w:t>
      </w:r>
      <w:r w:rsidRPr="001915C6">
        <w:rPr>
          <w:rFonts w:ascii="Arial" w:hAnsi="Arial" w:cs="Arial"/>
          <w:sz w:val="24"/>
          <w:szCs w:val="24"/>
        </w:rPr>
        <w:t xml:space="preserve"> </w:t>
      </w:r>
    </w:p>
    <w:p w:rsidR="00FF5889" w:rsidRPr="001915C6" w:rsidRDefault="00FF5889" w:rsidP="00596A51">
      <w:pPr>
        <w:spacing w:after="120"/>
        <w:jc w:val="both"/>
        <w:rPr>
          <w:rFonts w:ascii="Arial" w:hAnsi="Arial" w:cs="Arial"/>
          <w:b/>
          <w:sz w:val="24"/>
          <w:szCs w:val="24"/>
        </w:rPr>
      </w:pPr>
      <w:r>
        <w:rPr>
          <w:rFonts w:ascii="Arial" w:hAnsi="Arial" w:cs="Arial"/>
          <w:b/>
          <w:sz w:val="24"/>
          <w:szCs w:val="24"/>
        </w:rPr>
        <w:t>302.2.5.3</w:t>
      </w:r>
      <w:r w:rsidRPr="001915C6">
        <w:rPr>
          <w:rFonts w:ascii="Arial" w:hAnsi="Arial" w:cs="Arial"/>
          <w:b/>
          <w:sz w:val="24"/>
          <w:szCs w:val="24"/>
        </w:rPr>
        <w:t xml:space="preserve"> Ignition Properties.</w:t>
      </w:r>
    </w:p>
    <w:p w:rsidR="00FF5889" w:rsidRPr="001915C6" w:rsidRDefault="00FF5889" w:rsidP="00596A51">
      <w:pPr>
        <w:spacing w:after="240"/>
        <w:jc w:val="both"/>
        <w:rPr>
          <w:rFonts w:ascii="Arial" w:hAnsi="Arial" w:cs="Arial"/>
          <w:sz w:val="24"/>
          <w:szCs w:val="24"/>
        </w:rPr>
      </w:pPr>
      <w:r w:rsidRPr="001915C6">
        <w:rPr>
          <w:rFonts w:ascii="Arial" w:hAnsi="Arial" w:cs="Arial"/>
          <w:b/>
          <w:sz w:val="24"/>
          <w:szCs w:val="24"/>
        </w:rPr>
        <w:t>302.</w:t>
      </w:r>
      <w:r>
        <w:rPr>
          <w:rFonts w:ascii="Arial" w:hAnsi="Arial" w:cs="Arial"/>
          <w:b/>
          <w:sz w:val="24"/>
          <w:szCs w:val="24"/>
        </w:rPr>
        <w:t>2.6</w:t>
      </w:r>
      <w:r w:rsidRPr="001915C6">
        <w:rPr>
          <w:rFonts w:ascii="Arial" w:hAnsi="Arial" w:cs="Arial"/>
          <w:b/>
          <w:sz w:val="24"/>
          <w:szCs w:val="24"/>
        </w:rPr>
        <w:t xml:space="preserve"> Use in Fire-resistance-rated Construction.</w:t>
      </w:r>
      <w:r w:rsidRPr="001915C6">
        <w:rPr>
          <w:rFonts w:ascii="Arial" w:hAnsi="Arial" w:cs="Arial"/>
          <w:sz w:val="24"/>
          <w:szCs w:val="24"/>
        </w:rPr>
        <w:t xml:space="preserve"> </w:t>
      </w:r>
    </w:p>
    <w:p w:rsidR="00FF5889" w:rsidRDefault="00FF5889" w:rsidP="00596A51">
      <w:pPr>
        <w:spacing w:after="240"/>
        <w:jc w:val="both"/>
        <w:rPr>
          <w:rFonts w:ascii="Arial" w:hAnsi="Arial" w:cs="Arial"/>
          <w:b/>
          <w:sz w:val="24"/>
          <w:szCs w:val="24"/>
        </w:rPr>
      </w:pPr>
      <w:r w:rsidRPr="00C40ED2">
        <w:rPr>
          <w:rFonts w:ascii="Arial" w:hAnsi="Arial" w:cs="Arial"/>
          <w:b/>
          <w:sz w:val="24"/>
          <w:szCs w:val="24"/>
          <w:highlight w:val="yellow"/>
        </w:rPr>
        <w:t>302.3 Roofing Applications.</w:t>
      </w:r>
    </w:p>
    <w:p w:rsidR="00FF5889" w:rsidRPr="005F2968" w:rsidRDefault="00FF5889" w:rsidP="00596A51">
      <w:pPr>
        <w:spacing w:after="120"/>
        <w:jc w:val="both"/>
        <w:rPr>
          <w:rFonts w:ascii="Arial" w:hAnsi="Arial" w:cs="Arial"/>
          <w:b/>
          <w:sz w:val="24"/>
          <w:szCs w:val="24"/>
        </w:rPr>
      </w:pPr>
      <w:r>
        <w:rPr>
          <w:rFonts w:ascii="Arial" w:hAnsi="Arial" w:cs="Arial"/>
          <w:b/>
          <w:sz w:val="24"/>
          <w:szCs w:val="24"/>
        </w:rPr>
        <w:t>302.3.1 Use in Roofing Applications.</w:t>
      </w:r>
      <w:r w:rsidRPr="001915C6">
        <w:rPr>
          <w:rFonts w:ascii="Arial" w:hAnsi="Arial" w:cs="Arial"/>
          <w:sz w:val="24"/>
          <w:szCs w:val="24"/>
        </w:rPr>
        <w:t xml:space="preserve"> </w:t>
      </w:r>
    </w:p>
    <w:p w:rsidR="00FF5889" w:rsidRPr="001915C6" w:rsidRDefault="00FF5889" w:rsidP="00596A51">
      <w:pPr>
        <w:spacing w:after="120"/>
        <w:jc w:val="both"/>
        <w:rPr>
          <w:rFonts w:ascii="Arial" w:hAnsi="Arial" w:cs="Arial"/>
          <w:sz w:val="24"/>
          <w:szCs w:val="24"/>
        </w:rPr>
      </w:pPr>
      <w:r>
        <w:rPr>
          <w:rFonts w:ascii="Arial" w:hAnsi="Arial" w:cs="Arial"/>
          <w:b/>
          <w:sz w:val="24"/>
          <w:szCs w:val="24"/>
        </w:rPr>
        <w:t>302.3.</w:t>
      </w:r>
      <w:r w:rsidR="003F3F9F">
        <w:rPr>
          <w:rFonts w:ascii="Arial" w:hAnsi="Arial" w:cs="Arial"/>
          <w:b/>
          <w:sz w:val="24"/>
          <w:szCs w:val="24"/>
        </w:rPr>
        <w:t>1</w:t>
      </w:r>
      <w:r>
        <w:rPr>
          <w:rFonts w:ascii="Arial" w:hAnsi="Arial" w:cs="Arial"/>
          <w:b/>
          <w:sz w:val="24"/>
          <w:szCs w:val="24"/>
        </w:rPr>
        <w:t>.1</w:t>
      </w:r>
      <w:r w:rsidRPr="001915C6">
        <w:rPr>
          <w:rFonts w:ascii="Arial" w:hAnsi="Arial" w:cs="Arial"/>
          <w:b/>
          <w:sz w:val="24"/>
          <w:szCs w:val="24"/>
        </w:rPr>
        <w:t xml:space="preserve"> Physical Properties.</w:t>
      </w:r>
      <w:r w:rsidRPr="001915C6">
        <w:rPr>
          <w:rFonts w:ascii="Arial" w:hAnsi="Arial" w:cs="Arial"/>
          <w:sz w:val="24"/>
          <w:szCs w:val="24"/>
        </w:rPr>
        <w:t xml:space="preserve"> </w:t>
      </w:r>
    </w:p>
    <w:p w:rsidR="00FF5889" w:rsidRPr="001915C6" w:rsidRDefault="00FF5889" w:rsidP="00596A51">
      <w:pPr>
        <w:spacing w:after="120"/>
        <w:jc w:val="both"/>
        <w:rPr>
          <w:rFonts w:ascii="Arial" w:hAnsi="Arial" w:cs="Arial"/>
          <w:b/>
          <w:sz w:val="24"/>
          <w:szCs w:val="24"/>
        </w:rPr>
      </w:pPr>
      <w:r w:rsidRPr="001915C6">
        <w:rPr>
          <w:rFonts w:ascii="Arial" w:hAnsi="Arial" w:cs="Arial"/>
          <w:b/>
          <w:sz w:val="24"/>
          <w:szCs w:val="24"/>
        </w:rPr>
        <w:t>302.</w:t>
      </w:r>
      <w:r>
        <w:rPr>
          <w:rFonts w:ascii="Arial" w:hAnsi="Arial" w:cs="Arial"/>
          <w:b/>
          <w:sz w:val="24"/>
          <w:szCs w:val="24"/>
        </w:rPr>
        <w:t>3</w:t>
      </w:r>
      <w:r w:rsidRPr="001915C6">
        <w:rPr>
          <w:rFonts w:ascii="Arial" w:hAnsi="Arial" w:cs="Arial"/>
          <w:b/>
          <w:sz w:val="24"/>
          <w:szCs w:val="24"/>
        </w:rPr>
        <w:t>.</w:t>
      </w:r>
      <w:r w:rsidR="003F3F9F">
        <w:rPr>
          <w:rFonts w:ascii="Arial" w:hAnsi="Arial" w:cs="Arial"/>
          <w:b/>
          <w:sz w:val="24"/>
          <w:szCs w:val="24"/>
        </w:rPr>
        <w:t>1.</w:t>
      </w:r>
      <w:r>
        <w:rPr>
          <w:rFonts w:ascii="Arial" w:hAnsi="Arial" w:cs="Arial"/>
          <w:b/>
          <w:sz w:val="24"/>
          <w:szCs w:val="24"/>
        </w:rPr>
        <w:t>2</w:t>
      </w:r>
      <w:r w:rsidRPr="001915C6">
        <w:rPr>
          <w:rFonts w:ascii="Arial" w:hAnsi="Arial" w:cs="Arial"/>
          <w:b/>
          <w:sz w:val="24"/>
          <w:szCs w:val="24"/>
        </w:rPr>
        <w:t xml:space="preserve"> Surface-Burning Characteristics Tests.</w:t>
      </w:r>
    </w:p>
    <w:p w:rsidR="00FF5889" w:rsidRPr="001915C6" w:rsidRDefault="00FF5889" w:rsidP="00596A51">
      <w:pPr>
        <w:spacing w:after="120"/>
        <w:jc w:val="both"/>
        <w:rPr>
          <w:rFonts w:ascii="Arial" w:hAnsi="Arial" w:cs="Arial"/>
          <w:sz w:val="24"/>
          <w:szCs w:val="24"/>
        </w:rPr>
      </w:pPr>
      <w:r>
        <w:rPr>
          <w:rFonts w:ascii="Arial" w:hAnsi="Arial" w:cs="Arial"/>
          <w:b/>
          <w:sz w:val="24"/>
          <w:szCs w:val="24"/>
        </w:rPr>
        <w:t>302.3.</w:t>
      </w:r>
      <w:r w:rsidR="003F3F9F">
        <w:rPr>
          <w:rFonts w:ascii="Arial" w:hAnsi="Arial" w:cs="Arial"/>
          <w:b/>
          <w:sz w:val="24"/>
          <w:szCs w:val="24"/>
        </w:rPr>
        <w:t>1.</w:t>
      </w:r>
      <w:r>
        <w:rPr>
          <w:rFonts w:ascii="Arial" w:hAnsi="Arial" w:cs="Arial"/>
          <w:b/>
          <w:sz w:val="24"/>
          <w:szCs w:val="24"/>
        </w:rPr>
        <w:t>2</w:t>
      </w:r>
      <w:r w:rsidRPr="001915C6">
        <w:rPr>
          <w:rFonts w:ascii="Arial" w:hAnsi="Arial" w:cs="Arial"/>
          <w:b/>
          <w:sz w:val="24"/>
          <w:szCs w:val="24"/>
        </w:rPr>
        <w:t>.1 Flame-spread Index.</w:t>
      </w:r>
      <w:r w:rsidRPr="001915C6">
        <w:rPr>
          <w:rFonts w:ascii="Arial" w:hAnsi="Arial" w:cs="Arial"/>
          <w:sz w:val="24"/>
          <w:szCs w:val="24"/>
        </w:rPr>
        <w:t xml:space="preserve"> </w:t>
      </w:r>
    </w:p>
    <w:p w:rsidR="00FF5889" w:rsidRPr="001915C6" w:rsidRDefault="00FF5889" w:rsidP="00596A51">
      <w:pPr>
        <w:spacing w:after="120"/>
        <w:jc w:val="both"/>
        <w:rPr>
          <w:rFonts w:ascii="Arial" w:hAnsi="Arial" w:cs="Arial"/>
          <w:sz w:val="24"/>
          <w:szCs w:val="24"/>
        </w:rPr>
      </w:pPr>
      <w:r>
        <w:rPr>
          <w:rFonts w:ascii="Arial" w:hAnsi="Arial" w:cs="Arial"/>
          <w:b/>
          <w:sz w:val="24"/>
          <w:szCs w:val="24"/>
        </w:rPr>
        <w:t>302.3.</w:t>
      </w:r>
      <w:r w:rsidR="003F3F9F">
        <w:rPr>
          <w:rFonts w:ascii="Arial" w:hAnsi="Arial" w:cs="Arial"/>
          <w:b/>
          <w:sz w:val="24"/>
          <w:szCs w:val="24"/>
        </w:rPr>
        <w:t>1.</w:t>
      </w:r>
      <w:r>
        <w:rPr>
          <w:rFonts w:ascii="Arial" w:hAnsi="Arial" w:cs="Arial"/>
          <w:b/>
          <w:sz w:val="24"/>
          <w:szCs w:val="24"/>
        </w:rPr>
        <w:t>2</w:t>
      </w:r>
      <w:r w:rsidRPr="001915C6">
        <w:rPr>
          <w:rFonts w:ascii="Arial" w:hAnsi="Arial" w:cs="Arial"/>
          <w:b/>
          <w:sz w:val="24"/>
          <w:szCs w:val="24"/>
        </w:rPr>
        <w:t>.2 Smoke-developed Index.</w:t>
      </w:r>
      <w:r w:rsidRPr="001915C6">
        <w:rPr>
          <w:rFonts w:ascii="Arial" w:hAnsi="Arial" w:cs="Arial"/>
          <w:sz w:val="24"/>
          <w:szCs w:val="24"/>
        </w:rPr>
        <w:t xml:space="preserve"> </w:t>
      </w:r>
    </w:p>
    <w:p w:rsidR="00FF5889" w:rsidRPr="001915C6" w:rsidRDefault="00FF5889" w:rsidP="00596A51">
      <w:pPr>
        <w:spacing w:after="120"/>
        <w:jc w:val="both"/>
        <w:rPr>
          <w:rFonts w:ascii="Arial" w:hAnsi="Arial" w:cs="Arial"/>
          <w:sz w:val="24"/>
          <w:szCs w:val="24"/>
        </w:rPr>
      </w:pPr>
      <w:r>
        <w:rPr>
          <w:rFonts w:ascii="Arial" w:hAnsi="Arial" w:cs="Arial"/>
          <w:b/>
          <w:sz w:val="24"/>
          <w:szCs w:val="24"/>
        </w:rPr>
        <w:t>302.3.</w:t>
      </w:r>
      <w:r w:rsidR="003F3F9F">
        <w:rPr>
          <w:rFonts w:ascii="Arial" w:hAnsi="Arial" w:cs="Arial"/>
          <w:b/>
          <w:sz w:val="24"/>
          <w:szCs w:val="24"/>
        </w:rPr>
        <w:t>1.</w:t>
      </w:r>
      <w:r>
        <w:rPr>
          <w:rFonts w:ascii="Arial" w:hAnsi="Arial" w:cs="Arial"/>
          <w:b/>
          <w:sz w:val="24"/>
          <w:szCs w:val="24"/>
        </w:rPr>
        <w:t>3</w:t>
      </w:r>
      <w:r w:rsidRPr="001915C6">
        <w:rPr>
          <w:rFonts w:ascii="Arial" w:hAnsi="Arial" w:cs="Arial"/>
          <w:b/>
          <w:sz w:val="24"/>
          <w:szCs w:val="24"/>
        </w:rPr>
        <w:t xml:space="preserve"> Roof Classification:</w:t>
      </w:r>
      <w:r w:rsidRPr="001915C6">
        <w:rPr>
          <w:rFonts w:ascii="Arial" w:hAnsi="Arial" w:cs="Arial"/>
          <w:sz w:val="24"/>
          <w:szCs w:val="24"/>
        </w:rPr>
        <w:t xml:space="preserve"> </w:t>
      </w:r>
    </w:p>
    <w:p w:rsidR="00FF5889" w:rsidRPr="005F2968" w:rsidRDefault="00FF5889" w:rsidP="00596A51">
      <w:pPr>
        <w:spacing w:after="120"/>
        <w:jc w:val="both"/>
        <w:rPr>
          <w:rFonts w:ascii="Arial" w:hAnsi="Arial" w:cs="Arial"/>
          <w:sz w:val="24"/>
          <w:szCs w:val="24"/>
        </w:rPr>
      </w:pPr>
      <w:r w:rsidRPr="001915C6">
        <w:rPr>
          <w:rFonts w:ascii="Arial" w:hAnsi="Arial" w:cs="Arial"/>
          <w:b/>
          <w:sz w:val="24"/>
          <w:szCs w:val="24"/>
        </w:rPr>
        <w:t>302.</w:t>
      </w:r>
      <w:r>
        <w:rPr>
          <w:rFonts w:ascii="Arial" w:hAnsi="Arial" w:cs="Arial"/>
          <w:b/>
          <w:sz w:val="24"/>
          <w:szCs w:val="24"/>
        </w:rPr>
        <w:t>3</w:t>
      </w:r>
      <w:r w:rsidRPr="001915C6">
        <w:rPr>
          <w:rFonts w:ascii="Arial" w:hAnsi="Arial" w:cs="Arial"/>
          <w:b/>
          <w:sz w:val="24"/>
          <w:szCs w:val="24"/>
        </w:rPr>
        <w:t>.</w:t>
      </w:r>
      <w:r w:rsidR="003F3F9F">
        <w:rPr>
          <w:rFonts w:ascii="Arial" w:hAnsi="Arial" w:cs="Arial"/>
          <w:b/>
          <w:sz w:val="24"/>
          <w:szCs w:val="24"/>
        </w:rPr>
        <w:t>1.</w:t>
      </w:r>
      <w:r>
        <w:rPr>
          <w:rFonts w:ascii="Arial" w:hAnsi="Arial" w:cs="Arial"/>
          <w:b/>
          <w:sz w:val="24"/>
          <w:szCs w:val="24"/>
        </w:rPr>
        <w:t>4</w:t>
      </w:r>
      <w:r w:rsidRPr="001915C6">
        <w:rPr>
          <w:rFonts w:ascii="Arial" w:hAnsi="Arial" w:cs="Arial"/>
          <w:b/>
          <w:sz w:val="24"/>
          <w:szCs w:val="24"/>
        </w:rPr>
        <w:t xml:space="preserve"> Installation Requirements.</w:t>
      </w:r>
      <w:r>
        <w:rPr>
          <w:rFonts w:ascii="Arial" w:hAnsi="Arial" w:cs="Arial"/>
          <w:sz w:val="24"/>
          <w:szCs w:val="24"/>
        </w:rPr>
        <w:t xml:space="preserve"> </w:t>
      </w:r>
    </w:p>
    <w:p w:rsidR="00C4702B" w:rsidRPr="00C4702B" w:rsidRDefault="00C4702B" w:rsidP="00596A51">
      <w:pPr>
        <w:spacing w:after="18"/>
        <w:ind w:left="270" w:hanging="270"/>
        <w:jc w:val="both"/>
        <w:rPr>
          <w:rFonts w:ascii="Arial" w:hAnsi="Arial" w:cs="Arial"/>
          <w:sz w:val="24"/>
          <w:szCs w:val="24"/>
        </w:rPr>
      </w:pPr>
    </w:p>
    <w:sectPr w:rsidR="00C4702B" w:rsidRPr="00C4702B" w:rsidSect="00936BE5">
      <w:footerReference w:type="default" r:id="rId16"/>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647" w:rsidRDefault="00C60647" w:rsidP="001A4E2F">
      <w:pPr>
        <w:spacing w:after="0" w:line="240" w:lineRule="auto"/>
      </w:pPr>
      <w:r>
        <w:separator/>
      </w:r>
    </w:p>
  </w:endnote>
  <w:endnote w:type="continuationSeparator" w:id="0">
    <w:p w:rsidR="00C60647" w:rsidRDefault="00C60647" w:rsidP="001A4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647" w:rsidRDefault="00C60647">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iCs/>
        <w:sz w:val="18"/>
        <w:szCs w:val="18"/>
      </w:rPr>
      <w:t xml:space="preserve">ICC 1100 </w:t>
    </w:r>
    <w:r w:rsidRPr="001A4E2F">
      <w:rPr>
        <w:rFonts w:asciiTheme="majorHAnsi" w:eastAsiaTheme="majorEastAsia" w:hAnsiTheme="majorHAnsi" w:cstheme="majorBidi"/>
        <w:iCs/>
        <w:sz w:val="18"/>
        <w:szCs w:val="18"/>
      </w:rPr>
      <w:t>Standard for Spray-applied Polyurethane Foam Plastic Insulation</w:t>
    </w:r>
    <w:r>
      <w:rPr>
        <w:rFonts w:asciiTheme="majorHAnsi" w:eastAsiaTheme="majorEastAsia" w:hAnsiTheme="majorHAnsi" w:cstheme="majorBidi"/>
        <w:b/>
        <w:iCs/>
      </w:rPr>
      <w:t xml:space="preserve"> </w:t>
    </w:r>
  </w:p>
  <w:p w:rsidR="00C60647" w:rsidRDefault="00C60647">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sz w:val="18"/>
        <w:szCs w:val="18"/>
      </w:rPr>
      <w:t>Public Input Draft #2</w:t>
    </w:r>
    <w:r w:rsidRPr="001A4E2F">
      <w:rPr>
        <w:rFonts w:asciiTheme="majorHAnsi" w:eastAsiaTheme="majorEastAsia" w:hAnsiTheme="majorHAnsi" w:cstheme="majorBidi"/>
        <w:sz w:val="18"/>
        <w:szCs w:val="18"/>
      </w:rPr>
      <w:t xml:space="preserve"> – </w:t>
    </w:r>
    <w:r>
      <w:rPr>
        <w:rFonts w:asciiTheme="majorHAnsi" w:eastAsiaTheme="majorEastAsia" w:hAnsiTheme="majorHAnsi" w:cstheme="majorBidi"/>
        <w:sz w:val="18"/>
        <w:szCs w:val="18"/>
      </w:rPr>
      <w:t xml:space="preserve">July 2017 - </w:t>
    </w:r>
    <w:r w:rsidRPr="000A4C44">
      <w:rPr>
        <w:rFonts w:asciiTheme="majorHAnsi" w:eastAsiaTheme="majorEastAsia" w:hAnsiTheme="majorHAnsi" w:cstheme="majorBidi"/>
        <w:bCs/>
        <w:sz w:val="18"/>
        <w:szCs w:val="18"/>
      </w:rPr>
      <w:t xml:space="preserve">Copyright © 2017 International Code Council, </w:t>
    </w:r>
    <w:proofErr w:type="spellStart"/>
    <w:r w:rsidRPr="000A4C44">
      <w:rPr>
        <w:rFonts w:asciiTheme="majorHAnsi" w:eastAsiaTheme="majorEastAsia" w:hAnsiTheme="majorHAnsi" w:cstheme="majorBidi"/>
        <w:bCs/>
        <w:sz w:val="18"/>
        <w:szCs w:val="18"/>
      </w:rPr>
      <w:t>Inc</w:t>
    </w:r>
    <w:proofErr w:type="spellEnd"/>
    <w:r w:rsidRPr="000A4C44">
      <w:rPr>
        <w:rFonts w:asciiTheme="majorHAnsi" w:eastAsiaTheme="majorEastAsia" w:hAnsiTheme="majorHAnsi" w:cstheme="majorBidi"/>
        <w:sz w:val="18"/>
        <w:szCs w:val="18"/>
      </w:rPr>
      <w:t xml:space="preserve">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751099" w:rsidRPr="00751099">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C60647" w:rsidRDefault="00C606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647" w:rsidRDefault="00C60647" w:rsidP="001A4E2F">
      <w:pPr>
        <w:spacing w:after="0" w:line="240" w:lineRule="auto"/>
      </w:pPr>
      <w:r>
        <w:separator/>
      </w:r>
    </w:p>
  </w:footnote>
  <w:footnote w:type="continuationSeparator" w:id="0">
    <w:p w:rsidR="00C60647" w:rsidRDefault="00C60647" w:rsidP="001A4E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60998"/>
    <w:multiLevelType w:val="hybridMultilevel"/>
    <w:tmpl w:val="7C02D914"/>
    <w:lvl w:ilvl="0" w:tplc="0BDEB374">
      <w:start w:val="3"/>
      <w:numFmt w:val="decimal"/>
      <w:lvlText w:val="%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7E245E"/>
    <w:multiLevelType w:val="hybridMultilevel"/>
    <w:tmpl w:val="9DD8F6C0"/>
    <w:lvl w:ilvl="0" w:tplc="D68AFE02">
      <w:start w:val="1"/>
      <w:numFmt w:val="decimal"/>
      <w:lvlText w:val="%1."/>
      <w:lvlJc w:val="left"/>
      <w:pPr>
        <w:ind w:left="1440" w:hanging="360"/>
      </w:pPr>
      <w:rPr>
        <w:sz w:val="18"/>
        <w:szCs w:val="1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B58187A"/>
    <w:multiLevelType w:val="hybridMultilevel"/>
    <w:tmpl w:val="6A1083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DF907E9"/>
    <w:multiLevelType w:val="hybridMultilevel"/>
    <w:tmpl w:val="3B28F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F728A5"/>
    <w:multiLevelType w:val="hybridMultilevel"/>
    <w:tmpl w:val="DE6A0C30"/>
    <w:lvl w:ilvl="0" w:tplc="CF7EA5EE">
      <w:start w:val="1"/>
      <w:numFmt w:val="decimal"/>
      <w:lvlText w:val="%1."/>
      <w:lvlJc w:val="left"/>
      <w:pPr>
        <w:ind w:left="360" w:hanging="360"/>
      </w:pPr>
      <w:rPr>
        <w:sz w:val="23"/>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nsid w:val="735E1DDF"/>
    <w:multiLevelType w:val="hybridMultilevel"/>
    <w:tmpl w:val="E524425C"/>
    <w:lvl w:ilvl="0" w:tplc="4E241C94">
      <w:start w:val="1"/>
      <w:numFmt w:val="decimal"/>
      <w:lvlText w:val="%1."/>
      <w:lvlJc w:val="left"/>
      <w:pPr>
        <w:ind w:left="162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num w:numId="1">
    <w:abstractNumId w:val="3"/>
  </w:num>
  <w:num w:numId="2">
    <w:abstractNumId w:val="2"/>
  </w:num>
  <w:num w:numId="3">
    <w:abstractNumId w:val="4"/>
  </w:num>
  <w:num w:numId="4">
    <w:abstractNumId w:val="4"/>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Formatting/>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C43"/>
    <w:rsid w:val="00001CA3"/>
    <w:rsid w:val="000146DF"/>
    <w:rsid w:val="00037FC7"/>
    <w:rsid w:val="00045A14"/>
    <w:rsid w:val="00047155"/>
    <w:rsid w:val="000954AB"/>
    <w:rsid w:val="000A4C44"/>
    <w:rsid w:val="000D3475"/>
    <w:rsid w:val="001033E1"/>
    <w:rsid w:val="0010459B"/>
    <w:rsid w:val="001170F8"/>
    <w:rsid w:val="001260BA"/>
    <w:rsid w:val="001317A8"/>
    <w:rsid w:val="001343C4"/>
    <w:rsid w:val="00142080"/>
    <w:rsid w:val="00155937"/>
    <w:rsid w:val="00181A2D"/>
    <w:rsid w:val="001915C6"/>
    <w:rsid w:val="001A4E2F"/>
    <w:rsid w:val="00203164"/>
    <w:rsid w:val="00203565"/>
    <w:rsid w:val="00206674"/>
    <w:rsid w:val="0021013C"/>
    <w:rsid w:val="0024488C"/>
    <w:rsid w:val="00252BC5"/>
    <w:rsid w:val="00294282"/>
    <w:rsid w:val="002A0B07"/>
    <w:rsid w:val="002B5A33"/>
    <w:rsid w:val="002D09AD"/>
    <w:rsid w:val="002D2661"/>
    <w:rsid w:val="002E714A"/>
    <w:rsid w:val="002F1E21"/>
    <w:rsid w:val="002F46B1"/>
    <w:rsid w:val="0033181C"/>
    <w:rsid w:val="0039750F"/>
    <w:rsid w:val="003A73AC"/>
    <w:rsid w:val="003F0F4A"/>
    <w:rsid w:val="003F3F9F"/>
    <w:rsid w:val="003F6B13"/>
    <w:rsid w:val="00415817"/>
    <w:rsid w:val="004259D7"/>
    <w:rsid w:val="00447FA7"/>
    <w:rsid w:val="0048418F"/>
    <w:rsid w:val="005253BB"/>
    <w:rsid w:val="0054771E"/>
    <w:rsid w:val="00596A51"/>
    <w:rsid w:val="005A5CAD"/>
    <w:rsid w:val="005C3DB7"/>
    <w:rsid w:val="005E033C"/>
    <w:rsid w:val="005E793E"/>
    <w:rsid w:val="005F2968"/>
    <w:rsid w:val="00624A2B"/>
    <w:rsid w:val="00651D25"/>
    <w:rsid w:val="00656BB0"/>
    <w:rsid w:val="00667F28"/>
    <w:rsid w:val="00682E34"/>
    <w:rsid w:val="006A1DA2"/>
    <w:rsid w:val="006B06F7"/>
    <w:rsid w:val="006C7519"/>
    <w:rsid w:val="006F0B27"/>
    <w:rsid w:val="007118BA"/>
    <w:rsid w:val="00726239"/>
    <w:rsid w:val="007452A6"/>
    <w:rsid w:val="00751099"/>
    <w:rsid w:val="00754D9A"/>
    <w:rsid w:val="00794E4B"/>
    <w:rsid w:val="007B1B27"/>
    <w:rsid w:val="007B63F4"/>
    <w:rsid w:val="007C65BB"/>
    <w:rsid w:val="00815307"/>
    <w:rsid w:val="008334DA"/>
    <w:rsid w:val="00835E69"/>
    <w:rsid w:val="008567FC"/>
    <w:rsid w:val="00870CBF"/>
    <w:rsid w:val="008874D1"/>
    <w:rsid w:val="008B464F"/>
    <w:rsid w:val="009068F4"/>
    <w:rsid w:val="00922AA4"/>
    <w:rsid w:val="00936BE5"/>
    <w:rsid w:val="009653C1"/>
    <w:rsid w:val="0097180B"/>
    <w:rsid w:val="00992446"/>
    <w:rsid w:val="009A0C95"/>
    <w:rsid w:val="009E1300"/>
    <w:rsid w:val="009F1D26"/>
    <w:rsid w:val="00A01EB2"/>
    <w:rsid w:val="00A32B90"/>
    <w:rsid w:val="00A57141"/>
    <w:rsid w:val="00A752DE"/>
    <w:rsid w:val="00A77257"/>
    <w:rsid w:val="00A93FE0"/>
    <w:rsid w:val="00AB40DB"/>
    <w:rsid w:val="00AD34CA"/>
    <w:rsid w:val="00B3139E"/>
    <w:rsid w:val="00B36C40"/>
    <w:rsid w:val="00B6346C"/>
    <w:rsid w:val="00B71C68"/>
    <w:rsid w:val="00B805A3"/>
    <w:rsid w:val="00BC46CF"/>
    <w:rsid w:val="00BD77CF"/>
    <w:rsid w:val="00BE57AC"/>
    <w:rsid w:val="00C025B9"/>
    <w:rsid w:val="00C377A8"/>
    <w:rsid w:val="00C40ED2"/>
    <w:rsid w:val="00C4702B"/>
    <w:rsid w:val="00C60647"/>
    <w:rsid w:val="00C83122"/>
    <w:rsid w:val="00CE2721"/>
    <w:rsid w:val="00CF660E"/>
    <w:rsid w:val="00D13210"/>
    <w:rsid w:val="00D1767F"/>
    <w:rsid w:val="00D63392"/>
    <w:rsid w:val="00D741DF"/>
    <w:rsid w:val="00DA5451"/>
    <w:rsid w:val="00E00D0B"/>
    <w:rsid w:val="00E05107"/>
    <w:rsid w:val="00E07C05"/>
    <w:rsid w:val="00E20443"/>
    <w:rsid w:val="00E246FB"/>
    <w:rsid w:val="00E830D1"/>
    <w:rsid w:val="00E858A2"/>
    <w:rsid w:val="00EA2028"/>
    <w:rsid w:val="00EB5249"/>
    <w:rsid w:val="00EB7939"/>
    <w:rsid w:val="00EC18ED"/>
    <w:rsid w:val="00ED3C43"/>
    <w:rsid w:val="00EE65EB"/>
    <w:rsid w:val="00F52203"/>
    <w:rsid w:val="00F659B6"/>
    <w:rsid w:val="00F87F86"/>
    <w:rsid w:val="00FA1287"/>
    <w:rsid w:val="00FB3922"/>
    <w:rsid w:val="00FD6C64"/>
    <w:rsid w:val="00FE5D02"/>
    <w:rsid w:val="00FE68A5"/>
    <w:rsid w:val="00FF3BEE"/>
    <w:rsid w:val="00FF5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3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1D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DA2"/>
    <w:rPr>
      <w:rFonts w:ascii="Tahoma" w:hAnsi="Tahoma" w:cs="Tahoma"/>
      <w:sz w:val="16"/>
      <w:szCs w:val="16"/>
    </w:rPr>
  </w:style>
  <w:style w:type="paragraph" w:styleId="CommentText">
    <w:name w:val="annotation text"/>
    <w:basedOn w:val="Normal"/>
    <w:link w:val="CommentTextChar"/>
    <w:uiPriority w:val="99"/>
    <w:semiHidden/>
    <w:unhideWhenUsed/>
    <w:rsid w:val="005F2968"/>
    <w:pPr>
      <w:spacing w:line="240" w:lineRule="auto"/>
    </w:pPr>
    <w:rPr>
      <w:sz w:val="20"/>
      <w:szCs w:val="20"/>
    </w:rPr>
  </w:style>
  <w:style w:type="character" w:customStyle="1" w:styleId="CommentTextChar">
    <w:name w:val="Comment Text Char"/>
    <w:basedOn w:val="DefaultParagraphFont"/>
    <w:link w:val="CommentText"/>
    <w:uiPriority w:val="99"/>
    <w:semiHidden/>
    <w:rsid w:val="005F2968"/>
    <w:rPr>
      <w:sz w:val="20"/>
      <w:szCs w:val="20"/>
    </w:rPr>
  </w:style>
  <w:style w:type="character" w:styleId="CommentReference">
    <w:name w:val="annotation reference"/>
    <w:basedOn w:val="DefaultParagraphFont"/>
    <w:uiPriority w:val="99"/>
    <w:semiHidden/>
    <w:rsid w:val="005F2968"/>
    <w:rPr>
      <w:sz w:val="16"/>
      <w:szCs w:val="16"/>
    </w:rPr>
  </w:style>
  <w:style w:type="paragraph" w:styleId="Header">
    <w:name w:val="header"/>
    <w:basedOn w:val="Normal"/>
    <w:link w:val="HeaderChar"/>
    <w:uiPriority w:val="99"/>
    <w:unhideWhenUsed/>
    <w:rsid w:val="001A4E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E2F"/>
  </w:style>
  <w:style w:type="paragraph" w:styleId="Footer">
    <w:name w:val="footer"/>
    <w:basedOn w:val="Normal"/>
    <w:link w:val="FooterChar"/>
    <w:uiPriority w:val="99"/>
    <w:unhideWhenUsed/>
    <w:rsid w:val="001A4E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E2F"/>
  </w:style>
  <w:style w:type="paragraph" w:styleId="CommentSubject">
    <w:name w:val="annotation subject"/>
    <w:basedOn w:val="CommentText"/>
    <w:next w:val="CommentText"/>
    <w:link w:val="CommentSubjectChar"/>
    <w:uiPriority w:val="99"/>
    <w:semiHidden/>
    <w:unhideWhenUsed/>
    <w:rsid w:val="00C377A8"/>
    <w:rPr>
      <w:b/>
      <w:bCs/>
    </w:rPr>
  </w:style>
  <w:style w:type="character" w:customStyle="1" w:styleId="CommentSubjectChar">
    <w:name w:val="Comment Subject Char"/>
    <w:basedOn w:val="CommentTextChar"/>
    <w:link w:val="CommentSubject"/>
    <w:uiPriority w:val="99"/>
    <w:semiHidden/>
    <w:rsid w:val="00C377A8"/>
    <w:rPr>
      <w:b/>
      <w:bCs/>
      <w:sz w:val="20"/>
      <w:szCs w:val="20"/>
    </w:rPr>
  </w:style>
  <w:style w:type="paragraph" w:styleId="Caption">
    <w:name w:val="caption"/>
    <w:basedOn w:val="Normal"/>
    <w:next w:val="Normal"/>
    <w:uiPriority w:val="35"/>
    <w:unhideWhenUsed/>
    <w:qFormat/>
    <w:rsid w:val="00870CBF"/>
    <w:pPr>
      <w:keepNext/>
      <w:spacing w:line="240" w:lineRule="auto"/>
      <w:ind w:left="11" w:hanging="11"/>
      <w:jc w:val="center"/>
    </w:pPr>
    <w:rPr>
      <w:rFonts w:ascii="Calibri" w:eastAsia="Calibri" w:hAnsi="Calibri" w:cs="Calibri"/>
      <w:b/>
      <w:bCs/>
      <w:color w:val="000000" w:themeColor="text1"/>
      <w:sz w:val="20"/>
      <w:szCs w:val="18"/>
    </w:rPr>
  </w:style>
  <w:style w:type="paragraph" w:customStyle="1" w:styleId="TableHead">
    <w:name w:val="TableHead"/>
    <w:basedOn w:val="Normal"/>
    <w:qFormat/>
    <w:rsid w:val="00870CBF"/>
    <w:pPr>
      <w:spacing w:before="60" w:after="60" w:line="240" w:lineRule="auto"/>
      <w:ind w:left="14" w:hanging="14"/>
      <w:jc w:val="both"/>
    </w:pPr>
    <w:rPr>
      <w:rFonts w:ascii="Calibri" w:eastAsia="Calibri" w:hAnsi="Calibri" w:cs="Calibri"/>
      <w:b/>
      <w:color w:val="000000"/>
    </w:rPr>
  </w:style>
  <w:style w:type="table" w:customStyle="1" w:styleId="TableGrid1">
    <w:name w:val="Table Grid1"/>
    <w:basedOn w:val="TableNormal"/>
    <w:uiPriority w:val="39"/>
    <w:rsid w:val="00870CBF"/>
    <w:pPr>
      <w:spacing w:after="0" w:line="240" w:lineRule="auto"/>
    </w:pPr>
    <w:rPr>
      <w:rFonts w:eastAsiaTheme="minorEastAsia"/>
      <w:color w:val="000000"/>
      <w:spacing w:val="-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rmal0">
    <w:name w:val="TableNormal"/>
    <w:basedOn w:val="Normal"/>
    <w:qFormat/>
    <w:rsid w:val="00870CBF"/>
    <w:pPr>
      <w:spacing w:after="0" w:line="240" w:lineRule="auto"/>
      <w:ind w:left="14" w:hanging="14"/>
    </w:pPr>
    <w:rPr>
      <w:rFonts w:ascii="Calibri" w:eastAsia="Calibri" w:hAnsi="Calibri" w:cs="Calibri"/>
    </w:rPr>
  </w:style>
  <w:style w:type="paragraph" w:styleId="ListParagraph">
    <w:name w:val="List Paragraph"/>
    <w:basedOn w:val="Normal"/>
    <w:uiPriority w:val="34"/>
    <w:qFormat/>
    <w:rsid w:val="00870CBF"/>
    <w:pPr>
      <w:spacing w:after="0" w:line="240" w:lineRule="auto"/>
      <w:contextualSpacing/>
    </w:pPr>
    <w:rPr>
      <w:rFonts w:ascii="Calibri" w:hAnsi="Calibri"/>
    </w:rPr>
  </w:style>
  <w:style w:type="paragraph" w:customStyle="1" w:styleId="Indent2">
    <w:name w:val="Indent 2"/>
    <w:basedOn w:val="Normal"/>
    <w:qFormat/>
    <w:rsid w:val="00870CBF"/>
    <w:pPr>
      <w:spacing w:after="0" w:line="240" w:lineRule="auto"/>
      <w:ind w:left="900" w:hanging="14"/>
      <w:jc w:val="both"/>
    </w:pPr>
    <w:rPr>
      <w:rFonts w:ascii="Calibri" w:eastAsia="Calibri" w:hAnsi="Calibri" w:cs="Calibri"/>
      <w:color w:val="000000"/>
    </w:rPr>
  </w:style>
  <w:style w:type="paragraph" w:customStyle="1" w:styleId="Note">
    <w:name w:val="Note"/>
    <w:basedOn w:val="Normal"/>
    <w:qFormat/>
    <w:rsid w:val="00870CBF"/>
    <w:pPr>
      <w:tabs>
        <w:tab w:val="left" w:pos="1260"/>
      </w:tabs>
      <w:spacing w:after="0" w:line="240" w:lineRule="auto"/>
      <w:ind w:left="14" w:hanging="14"/>
      <w:jc w:val="both"/>
    </w:pPr>
    <w:rPr>
      <w:rFonts w:ascii="Calibri" w:eastAsia="Calibri" w:hAnsi="Calibri" w:cs="Calibri"/>
      <w:color w:val="000000"/>
    </w:rPr>
  </w:style>
  <w:style w:type="character" w:styleId="Hyperlink">
    <w:name w:val="Hyperlink"/>
    <w:basedOn w:val="DefaultParagraphFont"/>
    <w:uiPriority w:val="99"/>
    <w:unhideWhenUsed/>
    <w:rsid w:val="00EE65E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3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1D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DA2"/>
    <w:rPr>
      <w:rFonts w:ascii="Tahoma" w:hAnsi="Tahoma" w:cs="Tahoma"/>
      <w:sz w:val="16"/>
      <w:szCs w:val="16"/>
    </w:rPr>
  </w:style>
  <w:style w:type="paragraph" w:styleId="CommentText">
    <w:name w:val="annotation text"/>
    <w:basedOn w:val="Normal"/>
    <w:link w:val="CommentTextChar"/>
    <w:uiPriority w:val="99"/>
    <w:semiHidden/>
    <w:unhideWhenUsed/>
    <w:rsid w:val="005F2968"/>
    <w:pPr>
      <w:spacing w:line="240" w:lineRule="auto"/>
    </w:pPr>
    <w:rPr>
      <w:sz w:val="20"/>
      <w:szCs w:val="20"/>
    </w:rPr>
  </w:style>
  <w:style w:type="character" w:customStyle="1" w:styleId="CommentTextChar">
    <w:name w:val="Comment Text Char"/>
    <w:basedOn w:val="DefaultParagraphFont"/>
    <w:link w:val="CommentText"/>
    <w:uiPriority w:val="99"/>
    <w:semiHidden/>
    <w:rsid w:val="005F2968"/>
    <w:rPr>
      <w:sz w:val="20"/>
      <w:szCs w:val="20"/>
    </w:rPr>
  </w:style>
  <w:style w:type="character" w:styleId="CommentReference">
    <w:name w:val="annotation reference"/>
    <w:basedOn w:val="DefaultParagraphFont"/>
    <w:uiPriority w:val="99"/>
    <w:semiHidden/>
    <w:rsid w:val="005F2968"/>
    <w:rPr>
      <w:sz w:val="16"/>
      <w:szCs w:val="16"/>
    </w:rPr>
  </w:style>
  <w:style w:type="paragraph" w:styleId="Header">
    <w:name w:val="header"/>
    <w:basedOn w:val="Normal"/>
    <w:link w:val="HeaderChar"/>
    <w:uiPriority w:val="99"/>
    <w:unhideWhenUsed/>
    <w:rsid w:val="001A4E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E2F"/>
  </w:style>
  <w:style w:type="paragraph" w:styleId="Footer">
    <w:name w:val="footer"/>
    <w:basedOn w:val="Normal"/>
    <w:link w:val="FooterChar"/>
    <w:uiPriority w:val="99"/>
    <w:unhideWhenUsed/>
    <w:rsid w:val="001A4E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E2F"/>
  </w:style>
  <w:style w:type="paragraph" w:styleId="CommentSubject">
    <w:name w:val="annotation subject"/>
    <w:basedOn w:val="CommentText"/>
    <w:next w:val="CommentText"/>
    <w:link w:val="CommentSubjectChar"/>
    <w:uiPriority w:val="99"/>
    <w:semiHidden/>
    <w:unhideWhenUsed/>
    <w:rsid w:val="00C377A8"/>
    <w:rPr>
      <w:b/>
      <w:bCs/>
    </w:rPr>
  </w:style>
  <w:style w:type="character" w:customStyle="1" w:styleId="CommentSubjectChar">
    <w:name w:val="Comment Subject Char"/>
    <w:basedOn w:val="CommentTextChar"/>
    <w:link w:val="CommentSubject"/>
    <w:uiPriority w:val="99"/>
    <w:semiHidden/>
    <w:rsid w:val="00C377A8"/>
    <w:rPr>
      <w:b/>
      <w:bCs/>
      <w:sz w:val="20"/>
      <w:szCs w:val="20"/>
    </w:rPr>
  </w:style>
  <w:style w:type="paragraph" w:styleId="Caption">
    <w:name w:val="caption"/>
    <w:basedOn w:val="Normal"/>
    <w:next w:val="Normal"/>
    <w:uiPriority w:val="35"/>
    <w:unhideWhenUsed/>
    <w:qFormat/>
    <w:rsid w:val="00870CBF"/>
    <w:pPr>
      <w:keepNext/>
      <w:spacing w:line="240" w:lineRule="auto"/>
      <w:ind w:left="11" w:hanging="11"/>
      <w:jc w:val="center"/>
    </w:pPr>
    <w:rPr>
      <w:rFonts w:ascii="Calibri" w:eastAsia="Calibri" w:hAnsi="Calibri" w:cs="Calibri"/>
      <w:b/>
      <w:bCs/>
      <w:color w:val="000000" w:themeColor="text1"/>
      <w:sz w:val="20"/>
      <w:szCs w:val="18"/>
    </w:rPr>
  </w:style>
  <w:style w:type="paragraph" w:customStyle="1" w:styleId="TableHead">
    <w:name w:val="TableHead"/>
    <w:basedOn w:val="Normal"/>
    <w:qFormat/>
    <w:rsid w:val="00870CBF"/>
    <w:pPr>
      <w:spacing w:before="60" w:after="60" w:line="240" w:lineRule="auto"/>
      <w:ind w:left="14" w:hanging="14"/>
      <w:jc w:val="both"/>
    </w:pPr>
    <w:rPr>
      <w:rFonts w:ascii="Calibri" w:eastAsia="Calibri" w:hAnsi="Calibri" w:cs="Calibri"/>
      <w:b/>
      <w:color w:val="000000"/>
    </w:rPr>
  </w:style>
  <w:style w:type="table" w:customStyle="1" w:styleId="TableGrid1">
    <w:name w:val="Table Grid1"/>
    <w:basedOn w:val="TableNormal"/>
    <w:uiPriority w:val="39"/>
    <w:rsid w:val="00870CBF"/>
    <w:pPr>
      <w:spacing w:after="0" w:line="240" w:lineRule="auto"/>
    </w:pPr>
    <w:rPr>
      <w:rFonts w:eastAsiaTheme="minorEastAsia"/>
      <w:color w:val="000000"/>
      <w:spacing w:val="-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rmal0">
    <w:name w:val="TableNormal"/>
    <w:basedOn w:val="Normal"/>
    <w:qFormat/>
    <w:rsid w:val="00870CBF"/>
    <w:pPr>
      <w:spacing w:after="0" w:line="240" w:lineRule="auto"/>
      <w:ind w:left="14" w:hanging="14"/>
    </w:pPr>
    <w:rPr>
      <w:rFonts w:ascii="Calibri" w:eastAsia="Calibri" w:hAnsi="Calibri" w:cs="Calibri"/>
    </w:rPr>
  </w:style>
  <w:style w:type="paragraph" w:styleId="ListParagraph">
    <w:name w:val="List Paragraph"/>
    <w:basedOn w:val="Normal"/>
    <w:uiPriority w:val="34"/>
    <w:qFormat/>
    <w:rsid w:val="00870CBF"/>
    <w:pPr>
      <w:spacing w:after="0" w:line="240" w:lineRule="auto"/>
      <w:contextualSpacing/>
    </w:pPr>
    <w:rPr>
      <w:rFonts w:ascii="Calibri" w:hAnsi="Calibri"/>
    </w:rPr>
  </w:style>
  <w:style w:type="paragraph" w:customStyle="1" w:styleId="Indent2">
    <w:name w:val="Indent 2"/>
    <w:basedOn w:val="Normal"/>
    <w:qFormat/>
    <w:rsid w:val="00870CBF"/>
    <w:pPr>
      <w:spacing w:after="0" w:line="240" w:lineRule="auto"/>
      <w:ind w:left="900" w:hanging="14"/>
      <w:jc w:val="both"/>
    </w:pPr>
    <w:rPr>
      <w:rFonts w:ascii="Calibri" w:eastAsia="Calibri" w:hAnsi="Calibri" w:cs="Calibri"/>
      <w:color w:val="000000"/>
    </w:rPr>
  </w:style>
  <w:style w:type="paragraph" w:customStyle="1" w:styleId="Note">
    <w:name w:val="Note"/>
    <w:basedOn w:val="Normal"/>
    <w:qFormat/>
    <w:rsid w:val="00870CBF"/>
    <w:pPr>
      <w:tabs>
        <w:tab w:val="left" w:pos="1260"/>
      </w:tabs>
      <w:spacing w:after="0" w:line="240" w:lineRule="auto"/>
      <w:ind w:left="14" w:hanging="14"/>
      <w:jc w:val="both"/>
    </w:pPr>
    <w:rPr>
      <w:rFonts w:ascii="Calibri" w:eastAsia="Calibri" w:hAnsi="Calibri" w:cs="Calibri"/>
      <w:color w:val="000000"/>
    </w:rPr>
  </w:style>
  <w:style w:type="character" w:styleId="Hyperlink">
    <w:name w:val="Hyperlink"/>
    <w:basedOn w:val="DefaultParagraphFont"/>
    <w:uiPriority w:val="99"/>
    <w:unhideWhenUsed/>
    <w:rsid w:val="00EE65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4429">
      <w:bodyDiv w:val="1"/>
      <w:marLeft w:val="0"/>
      <w:marRight w:val="0"/>
      <w:marTop w:val="0"/>
      <w:marBottom w:val="0"/>
      <w:divBdr>
        <w:top w:val="none" w:sz="0" w:space="0" w:color="auto"/>
        <w:left w:val="none" w:sz="0" w:space="0" w:color="auto"/>
        <w:bottom w:val="none" w:sz="0" w:space="0" w:color="auto"/>
        <w:right w:val="none" w:sz="0" w:space="0" w:color="auto"/>
      </w:divBdr>
    </w:div>
    <w:div w:id="605187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ccsafe.org/codes-tech-support/codes/code-development-process/standards-development/is-fpi/" TargetMode="External"/><Relationship Id="rId5" Type="http://schemas.openxmlformats.org/officeDocument/2006/relationships/settings" Target="settings.xml"/><Relationship Id="rId15" Type="http://schemas.microsoft.com/office/2007/relationships/hdphoto" Target="media/hdphoto1.wdp"/><Relationship Id="rId10" Type="http://schemas.openxmlformats.org/officeDocument/2006/relationships/image" Target="http://iccstaff.iccsafe.org/images/logos/logo-vert.gif"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BAE25-B04C-4C96-B9D2-796FD9B32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671</TotalTime>
  <Pages>30</Pages>
  <Words>8921</Words>
  <Characters>50851</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Steven R. Thorsell</dc:creator>
  <cp:lastModifiedBy>Ed Wirtschoreck</cp:lastModifiedBy>
  <cp:revision>30</cp:revision>
  <cp:lastPrinted>2017-05-24T15:24:00Z</cp:lastPrinted>
  <dcterms:created xsi:type="dcterms:W3CDTF">2017-04-25T23:15:00Z</dcterms:created>
  <dcterms:modified xsi:type="dcterms:W3CDTF">2017-07-28T16:13:00Z</dcterms:modified>
</cp:coreProperties>
</file>